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34" w:rsidRPr="00165E34" w:rsidRDefault="00165E34" w:rsidP="00165E34">
      <w:pPr>
        <w:shd w:val="clear" w:color="auto" w:fill="FFFFFF"/>
        <w:spacing w:after="0"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bdr w:val="none" w:sz="0" w:space="0" w:color="auto" w:frame="1"/>
        </w:rPr>
        <w:t>6152.01 - </w:t>
      </w:r>
      <w:r w:rsidRPr="00165E34">
        <w:rPr>
          <w:rFonts w:ascii="Arial" w:eastAsia="Times New Roman" w:hAnsi="Arial" w:cs="Arial"/>
          <w:b/>
          <w:bCs/>
          <w:color w:val="333333"/>
          <w:sz w:val="16"/>
          <w:szCs w:val="16"/>
        </w:rPr>
        <w:t xml:space="preserve">WAIVER OF SCHOOL FEES FOR INSTRUCTIONAL </w:t>
      </w:r>
      <w:commentRangeStart w:id="0"/>
      <w:r w:rsidRPr="00165E34">
        <w:rPr>
          <w:rFonts w:ascii="Arial" w:eastAsia="Times New Roman" w:hAnsi="Arial" w:cs="Arial"/>
          <w:b/>
          <w:bCs/>
          <w:color w:val="333333"/>
          <w:sz w:val="16"/>
          <w:szCs w:val="16"/>
        </w:rPr>
        <w:t>MATERIALS</w:t>
      </w:r>
      <w:commentRangeEnd w:id="0"/>
      <w:r w:rsidR="00214B26">
        <w:rPr>
          <w:rStyle w:val="CommentReference"/>
        </w:rPr>
        <w:commentReference w:id="0"/>
      </w:r>
    </w:p>
    <w:p w:rsidR="00165E34" w:rsidRPr="00165E34" w:rsidRDefault="00165E34" w:rsidP="00165E34">
      <w:pPr>
        <w:shd w:val="clear" w:color="auto" w:fill="FFFFFF"/>
        <w:spacing w:after="0"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rPr>
        <w:t> </w:t>
      </w:r>
    </w:p>
    <w:p w:rsidR="00165E34" w:rsidRPr="00165E34" w:rsidRDefault="00165E34" w:rsidP="00165E34">
      <w:pPr>
        <w:shd w:val="clear" w:color="auto" w:fill="FFFFFF"/>
        <w:spacing w:after="0"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bdr w:val="none" w:sz="0" w:space="0" w:color="auto" w:frame="1"/>
        </w:rPr>
        <w:t>The</w:t>
      </w:r>
      <w:r w:rsidR="00C248FE">
        <w:rPr>
          <w:rFonts w:ascii="Arial" w:eastAsia="Times New Roman" w:hAnsi="Arial" w:cs="Arial"/>
          <w:color w:val="333333"/>
          <w:sz w:val="16"/>
          <w:szCs w:val="16"/>
          <w:bdr w:val="none" w:sz="0" w:space="0" w:color="auto" w:frame="1"/>
        </w:rPr>
        <w:t xml:space="preserve"> Big Walnut Local </w:t>
      </w:r>
      <w:r w:rsidRPr="00165E34">
        <w:rPr>
          <w:rFonts w:ascii="Arial" w:eastAsia="Times New Roman" w:hAnsi="Arial" w:cs="Arial"/>
          <w:color w:val="333333"/>
          <w:sz w:val="16"/>
          <w:szCs w:val="16"/>
          <w:bdr w:val="none" w:sz="0" w:space="0" w:color="auto" w:frame="1"/>
        </w:rPr>
        <w:t>School District</w:t>
      </w:r>
      <w:ins w:id="1" w:author="Unknown">
        <w:r w:rsidRPr="00165E34">
          <w:rPr>
            <w:rFonts w:ascii="Arial" w:eastAsia="Times New Roman" w:hAnsi="Arial" w:cs="Arial"/>
            <w:b/>
            <w:bCs/>
            <w:color w:val="008000"/>
            <w:sz w:val="16"/>
            <w:szCs w:val="16"/>
            <w:bdr w:val="none" w:sz="0" w:space="0" w:color="auto" w:frame="1"/>
            <w:shd w:val="clear" w:color="auto" w:fill="E5FFCD"/>
          </w:rPr>
          <w:t> may</w:t>
        </w:r>
      </w:ins>
      <w:del w:id="2" w:author="Unknown">
        <w:r w:rsidRPr="00165E34">
          <w:rPr>
            <w:rFonts w:ascii="Arial" w:eastAsia="Times New Roman" w:hAnsi="Arial" w:cs="Arial"/>
            <w:b/>
            <w:bCs/>
            <w:color w:val="FF0000"/>
            <w:sz w:val="16"/>
            <w:szCs w:val="16"/>
            <w:bdr w:val="none" w:sz="0" w:space="0" w:color="auto" w:frame="1"/>
          </w:rPr>
          <w:delText> shall</w:delText>
        </w:r>
      </w:del>
      <w:r w:rsidRPr="00165E34">
        <w:rPr>
          <w:rFonts w:ascii="Arial" w:eastAsia="Times New Roman" w:hAnsi="Arial" w:cs="Arial"/>
          <w:color w:val="333333"/>
          <w:sz w:val="16"/>
          <w:szCs w:val="16"/>
          <w:bdr w:val="none" w:sz="0" w:space="0" w:color="auto" w:frame="1"/>
        </w:rPr>
        <w:t> waive fees assessed by the District for instructional materials</w:t>
      </w:r>
      <w:del w:id="3" w:author="Unknown">
        <w:r w:rsidRPr="00165E34">
          <w:rPr>
            <w:rFonts w:ascii="Arial" w:eastAsia="Times New Roman" w:hAnsi="Arial" w:cs="Arial"/>
            <w:b/>
            <w:bCs/>
            <w:color w:val="FF0000"/>
            <w:sz w:val="16"/>
            <w:szCs w:val="16"/>
            <w:bdr w:val="none" w:sz="0" w:space="0" w:color="auto" w:frame="1"/>
          </w:rPr>
          <w:delText> only</w:delText>
        </w:r>
      </w:del>
      <w:r w:rsidRPr="00165E34">
        <w:rPr>
          <w:rFonts w:ascii="Arial" w:eastAsia="Times New Roman" w:hAnsi="Arial" w:cs="Arial"/>
          <w:color w:val="333333"/>
          <w:sz w:val="16"/>
          <w:szCs w:val="16"/>
          <w:bdr w:val="none" w:sz="0" w:space="0" w:color="auto" w:frame="1"/>
        </w:rPr>
        <w:t> for students </w:t>
      </w:r>
      <w:ins w:id="4" w:author="Unknown">
        <w:r w:rsidRPr="00165E34">
          <w:rPr>
            <w:rFonts w:ascii="Arial" w:eastAsia="Times New Roman" w:hAnsi="Arial" w:cs="Arial"/>
            <w:b/>
            <w:bCs/>
            <w:color w:val="008000"/>
            <w:sz w:val="16"/>
            <w:szCs w:val="16"/>
            <w:bdr w:val="none" w:sz="0" w:space="0" w:color="auto" w:frame="1"/>
            <w:shd w:val="clear" w:color="auto" w:fill="E5FFCD"/>
          </w:rPr>
          <w:t>who demonstrate a serious financial need.</w:t>
        </w:r>
      </w:ins>
      <w:del w:id="5" w:author="Unknown">
        <w:r w:rsidRPr="00165E34">
          <w:rPr>
            <w:rFonts w:ascii="Arial" w:eastAsia="Times New Roman" w:hAnsi="Arial" w:cs="Arial"/>
            <w:b/>
            <w:bCs/>
            <w:color w:val="FF0000"/>
            <w:sz w:val="16"/>
            <w:szCs w:val="16"/>
            <w:bdr w:val="none" w:sz="0" w:space="0" w:color="auto" w:frame="1"/>
          </w:rPr>
          <w:delText>whose parent(s) or guardian are unable to afford them.</w:delText>
        </w:r>
      </w:del>
      <w:r w:rsidRPr="00165E34">
        <w:rPr>
          <w:rFonts w:ascii="Arial" w:eastAsia="Times New Roman" w:hAnsi="Arial" w:cs="Arial"/>
          <w:color w:val="333333"/>
          <w:sz w:val="16"/>
          <w:szCs w:val="16"/>
          <w:bdr w:val="none" w:sz="0" w:space="0" w:color="auto" w:frame="1"/>
        </w:rPr>
        <w:t> The Superintendent may, as deemed necessary, establish additional procedures to supplement the procedures established in this policy regarding the requests for the waiver of fees. This waiver does not include District fees associated with extra-curricular activities or student enrichment programs that are not part of a course of instruction.</w:t>
      </w:r>
    </w:p>
    <w:p w:rsidR="00165E34" w:rsidRPr="00165E34" w:rsidRDefault="00165E34" w:rsidP="00165E34">
      <w:pPr>
        <w:shd w:val="clear" w:color="auto" w:fill="FFFFFF"/>
        <w:spacing w:after="0"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rPr>
        <w:t> </w:t>
      </w:r>
    </w:p>
    <w:p w:rsidR="00165E34" w:rsidRPr="00165E34" w:rsidRDefault="00165E34" w:rsidP="00165E34">
      <w:pPr>
        <w:shd w:val="clear" w:color="auto" w:fill="FFFFFF"/>
        <w:spacing w:after="0"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bdr w:val="none" w:sz="0" w:space="0" w:color="auto" w:frame="1"/>
        </w:rPr>
        <w:t xml:space="preserve">Additionally, the District may charge fees for tools, equipment, and materials, as </w:t>
      </w:r>
      <w:proofErr w:type="gramStart"/>
      <w:r w:rsidRPr="00165E34">
        <w:rPr>
          <w:rFonts w:ascii="Arial" w:eastAsia="Times New Roman" w:hAnsi="Arial" w:cs="Arial"/>
          <w:color w:val="333333"/>
          <w:sz w:val="16"/>
          <w:szCs w:val="16"/>
          <w:bdr w:val="none" w:sz="0" w:space="0" w:color="auto" w:frame="1"/>
        </w:rPr>
        <w:t>specified, that are necessary for workforce-readiness </w:t>
      </w:r>
      <w:ins w:id="6" w:author="Unknown">
        <w:r w:rsidRPr="00165E34">
          <w:rPr>
            <w:rFonts w:ascii="Arial" w:eastAsia="Times New Roman" w:hAnsi="Arial" w:cs="Arial"/>
            <w:b/>
            <w:bCs/>
            <w:color w:val="008000"/>
            <w:sz w:val="16"/>
            <w:szCs w:val="16"/>
            <w:bdr w:val="none" w:sz="0" w:space="0" w:color="auto" w:frame="1"/>
            <w:shd w:val="clear" w:color="auto" w:fill="E5FFCD"/>
          </w:rPr>
          <w:t>career-technical education training programs</w:t>
        </w:r>
      </w:ins>
      <w:del w:id="7" w:author="Unknown">
        <w:r w:rsidRPr="00165E34">
          <w:rPr>
            <w:rFonts w:ascii="Arial" w:eastAsia="Times New Roman" w:hAnsi="Arial" w:cs="Arial"/>
            <w:b/>
            <w:bCs/>
            <w:color w:val="FF0000"/>
            <w:sz w:val="16"/>
            <w:szCs w:val="16"/>
            <w:bdr w:val="none" w:sz="0" w:space="0" w:color="auto" w:frame="1"/>
          </w:rPr>
          <w:delText>training</w:delText>
        </w:r>
      </w:del>
      <w:proofErr w:type="gramEnd"/>
      <w:r w:rsidRPr="00165E34">
        <w:rPr>
          <w:rFonts w:ascii="Arial" w:eastAsia="Times New Roman" w:hAnsi="Arial" w:cs="Arial"/>
          <w:color w:val="333333"/>
          <w:sz w:val="16"/>
          <w:szCs w:val="16"/>
          <w:bdr w:val="none" w:sz="0" w:space="0" w:color="auto" w:frame="1"/>
        </w:rPr>
        <w:t> that may be retained by the students after completion of the course.</w:t>
      </w:r>
    </w:p>
    <w:p w:rsidR="00165E34" w:rsidRPr="00165E34" w:rsidRDefault="00165E34" w:rsidP="00165E34">
      <w:pPr>
        <w:shd w:val="clear" w:color="auto" w:fill="FFFFFF"/>
        <w:spacing w:after="0"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rPr>
        <w:t> </w:t>
      </w:r>
    </w:p>
    <w:p w:rsidR="00165E34" w:rsidRPr="00165E34" w:rsidRDefault="00165E34" w:rsidP="00165E34">
      <w:pPr>
        <w:shd w:val="clear" w:color="auto" w:fill="FFFFFF"/>
        <w:spacing w:after="0" w:line="240" w:lineRule="auto"/>
        <w:rPr>
          <w:rFonts w:ascii="Arial" w:eastAsia="Times New Roman" w:hAnsi="Arial" w:cs="Arial"/>
          <w:color w:val="333333"/>
          <w:sz w:val="16"/>
          <w:szCs w:val="16"/>
        </w:rPr>
      </w:pPr>
      <w:r w:rsidRPr="00165E34">
        <w:rPr>
          <w:rFonts w:ascii="Arial" w:eastAsia="Times New Roman" w:hAnsi="Arial" w:cs="Arial"/>
          <w:b/>
          <w:bCs/>
          <w:color w:val="333333"/>
          <w:sz w:val="16"/>
          <w:szCs w:val="16"/>
        </w:rPr>
        <w:t>Eligibility Standards</w:t>
      </w:r>
    </w:p>
    <w:p w:rsidR="00165E34" w:rsidRPr="00165E34" w:rsidRDefault="00165E34" w:rsidP="00165E34">
      <w:pPr>
        <w:shd w:val="clear" w:color="auto" w:fill="FFFFFF"/>
        <w:spacing w:after="0" w:line="240" w:lineRule="auto"/>
        <w:rPr>
          <w:rFonts w:ascii="Arial" w:eastAsia="Times New Roman" w:hAnsi="Arial" w:cs="Arial"/>
          <w:b/>
          <w:bCs/>
          <w:color w:val="333333"/>
          <w:sz w:val="16"/>
          <w:szCs w:val="16"/>
        </w:rPr>
      </w:pPr>
      <w:r w:rsidRPr="00165E34">
        <w:rPr>
          <w:rFonts w:ascii="Arial" w:eastAsia="Times New Roman" w:hAnsi="Arial" w:cs="Arial"/>
          <w:b/>
          <w:bCs/>
          <w:color w:val="333333"/>
          <w:sz w:val="16"/>
          <w:szCs w:val="16"/>
        </w:rPr>
        <w:t> </w:t>
      </w:r>
    </w:p>
    <w:p w:rsidR="00165E34" w:rsidRPr="00165E34" w:rsidRDefault="00165E34" w:rsidP="00165E34">
      <w:pPr>
        <w:shd w:val="clear" w:color="auto" w:fill="FFFFFF"/>
        <w:spacing w:after="0"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bdr w:val="none" w:sz="0" w:space="0" w:color="auto" w:frame="1"/>
        </w:rPr>
        <w:t>Students eligible for a waiver of school fees include, but are not limited to, the following:</w:t>
      </w:r>
    </w:p>
    <w:p w:rsidR="00165E34" w:rsidRPr="00165E34" w:rsidRDefault="00165E34" w:rsidP="00165E34">
      <w:pPr>
        <w:shd w:val="clear" w:color="auto" w:fill="FFFFFF"/>
        <w:spacing w:after="0"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rPr>
        <w:t> </w:t>
      </w:r>
    </w:p>
    <w:p w:rsidR="00165E34" w:rsidRPr="00165E34" w:rsidRDefault="00165E34" w:rsidP="00165E34">
      <w:pPr>
        <w:numPr>
          <w:ilvl w:val="0"/>
          <w:numId w:val="1"/>
        </w:numPr>
        <w:shd w:val="clear" w:color="auto" w:fill="FFFFFF"/>
        <w:spacing w:beforeAutospacing="1" w:after="0" w:afterAutospacing="1"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bdr w:val="none" w:sz="0" w:space="0" w:color="auto" w:frame="1"/>
        </w:rPr>
        <w:t>Students who qualify for aid under Ohio Works First (R.C. 5107) or Disability Assistance (R.C. 5115).</w:t>
      </w:r>
      <w:r w:rsidRPr="00165E34">
        <w:rPr>
          <w:rFonts w:ascii="Arial" w:eastAsia="Times New Roman" w:hAnsi="Arial" w:cs="Arial"/>
          <w:color w:val="333333"/>
          <w:sz w:val="16"/>
          <w:szCs w:val="16"/>
        </w:rPr>
        <w:br/>
        <w:t> </w:t>
      </w:r>
    </w:p>
    <w:p w:rsidR="00C248FE" w:rsidRPr="00C248FE" w:rsidRDefault="00165E34" w:rsidP="00165E34">
      <w:pPr>
        <w:numPr>
          <w:ilvl w:val="0"/>
          <w:numId w:val="1"/>
        </w:numPr>
        <w:shd w:val="clear" w:color="auto" w:fill="FFFFFF"/>
        <w:spacing w:beforeAutospacing="1" w:after="0" w:afterAutospacing="1" w:line="240" w:lineRule="auto"/>
        <w:rPr>
          <w:rFonts w:ascii="Arial" w:eastAsia="Times New Roman" w:hAnsi="Arial" w:cs="Arial"/>
          <w:color w:val="333333"/>
          <w:sz w:val="16"/>
          <w:szCs w:val="16"/>
        </w:rPr>
      </w:pPr>
      <w:ins w:id="8" w:author="Unknown">
        <w:r w:rsidRPr="00165E34">
          <w:rPr>
            <w:rFonts w:ascii="Arial" w:eastAsia="Times New Roman" w:hAnsi="Arial" w:cs="Arial"/>
            <w:color w:val="333333"/>
            <w:sz w:val="16"/>
            <w:szCs w:val="16"/>
            <w:bdr w:val="none" w:sz="0" w:space="0" w:color="auto" w:frame="1"/>
          </w:rPr>
          <w:t>Students who qualify for free lunch under the National School Lunch Ac</w:t>
        </w:r>
      </w:ins>
      <w:r w:rsidRPr="00165E34">
        <w:rPr>
          <w:rFonts w:ascii="Arial" w:eastAsia="Times New Roman" w:hAnsi="Arial" w:cs="Arial"/>
          <w:color w:val="333333"/>
          <w:sz w:val="16"/>
          <w:szCs w:val="16"/>
          <w:bdr w:val="none" w:sz="0" w:space="0" w:color="auto" w:frame="1"/>
        </w:rPr>
        <w:t>t</w:t>
      </w:r>
      <w:ins w:id="9" w:author="Unknown">
        <w:r w:rsidRPr="00165E34">
          <w:rPr>
            <w:rFonts w:ascii="Arial" w:eastAsia="Times New Roman" w:hAnsi="Arial" w:cs="Arial"/>
            <w:b/>
            <w:bCs/>
            <w:color w:val="008000"/>
            <w:sz w:val="16"/>
            <w:szCs w:val="16"/>
            <w:bdr w:val="none" w:sz="0" w:space="0" w:color="auto" w:frame="1"/>
            <w:shd w:val="clear" w:color="auto" w:fill="E5FFCD"/>
          </w:rPr>
          <w:t> and the Child Nutrition Act of 1966</w:t>
        </w:r>
      </w:ins>
      <w:r w:rsidRPr="00165E34">
        <w:rPr>
          <w:rFonts w:ascii="Arial" w:eastAsia="Times New Roman" w:hAnsi="Arial" w:cs="Arial"/>
          <w:color w:val="333333"/>
          <w:sz w:val="16"/>
          <w:szCs w:val="16"/>
          <w:bdr w:val="none" w:sz="0" w:space="0" w:color="auto" w:frame="1"/>
        </w:rPr>
        <w:t>.</w:t>
      </w:r>
    </w:p>
    <w:p w:rsidR="00165E34" w:rsidRPr="00165E34" w:rsidRDefault="00165E34" w:rsidP="00165E34">
      <w:pPr>
        <w:numPr>
          <w:ilvl w:val="0"/>
          <w:numId w:val="1"/>
        </w:numPr>
        <w:shd w:val="clear" w:color="auto" w:fill="FFFFFF"/>
        <w:spacing w:beforeAutospacing="1" w:after="0" w:afterAutospacing="1"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bdr w:val="none" w:sz="0" w:space="0" w:color="auto" w:frame="1"/>
        </w:rPr>
        <w:br/>
      </w:r>
      <w:r w:rsidRPr="00165E34">
        <w:rPr>
          <w:rFonts w:ascii="Arial" w:eastAsia="Times New Roman" w:hAnsi="Arial" w:cs="Arial"/>
          <w:color w:val="333333"/>
          <w:sz w:val="16"/>
          <w:szCs w:val="16"/>
          <w:bdr w:val="none" w:sz="0" w:space="0" w:color="auto" w:frame="1"/>
        </w:rPr>
        <w:br/>
      </w:r>
      <w:ins w:id="10" w:author="Unknown">
        <w:del w:id="11" w:author="Windows User" w:date="2020-12-04T16:06:00Z">
          <w:r w:rsidRPr="00165E34" w:rsidDel="00C248FE">
            <w:rPr>
              <w:rFonts w:ascii="Arial" w:eastAsia="Times New Roman" w:hAnsi="Arial" w:cs="Arial"/>
              <w:b/>
              <w:bCs/>
              <w:color w:val="008000"/>
              <w:sz w:val="16"/>
              <w:szCs w:val="16"/>
            </w:rPr>
            <w:delText>( )</w:delText>
          </w:r>
          <w:r w:rsidRPr="00165E34" w:rsidDel="00C248FE">
            <w:rPr>
              <w:rFonts w:ascii="Arial" w:eastAsia="Times New Roman" w:hAnsi="Arial" w:cs="Arial"/>
              <w:b/>
              <w:bCs/>
              <w:color w:val="008000"/>
              <w:sz w:val="16"/>
              <w:szCs w:val="16"/>
              <w:bdr w:val="none" w:sz="0" w:space="0" w:color="auto" w:frame="1"/>
              <w:shd w:val="clear" w:color="auto" w:fill="E5FFCD"/>
            </w:rPr>
            <w:delText> Students who qualify for free lunch after the start of the school year may request a partial refund that will be prorated based on the amount of the school year that remains.</w:delText>
          </w:r>
        </w:del>
      </w:ins>
      <w:del w:id="12" w:author="Windows User" w:date="2020-12-04T16:06:00Z">
        <w:r w:rsidRPr="00165E34" w:rsidDel="00C248FE">
          <w:rPr>
            <w:rFonts w:ascii="Arial" w:eastAsia="Times New Roman" w:hAnsi="Arial" w:cs="Arial"/>
            <w:color w:val="333333"/>
            <w:sz w:val="16"/>
            <w:szCs w:val="16"/>
          </w:rPr>
          <w:br/>
        </w:r>
      </w:del>
      <w:r w:rsidRPr="00165E34">
        <w:rPr>
          <w:rFonts w:ascii="Arial" w:eastAsia="Times New Roman" w:hAnsi="Arial" w:cs="Arial"/>
          <w:color w:val="333333"/>
          <w:sz w:val="16"/>
          <w:szCs w:val="16"/>
        </w:rPr>
        <w:t> </w:t>
      </w:r>
    </w:p>
    <w:p w:rsidR="00165E34" w:rsidRPr="00165E34" w:rsidRDefault="00165E34" w:rsidP="00165E34">
      <w:pPr>
        <w:numPr>
          <w:ilvl w:val="0"/>
          <w:numId w:val="1"/>
        </w:numPr>
        <w:shd w:val="clear" w:color="auto" w:fill="FFFFFF"/>
        <w:spacing w:beforeAutospacing="1" w:after="0" w:afterAutospacing="1"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bdr w:val="none" w:sz="0" w:space="0" w:color="auto" w:frame="1"/>
        </w:rPr>
        <w:t> Students whose families have suffered very significant financial losses due to severe illness or injury in the family or unusual expenses including, but not limited to, fire, flood, or storm damage.</w:t>
      </w:r>
      <w:r w:rsidRPr="00165E34">
        <w:rPr>
          <w:rFonts w:ascii="Arial" w:eastAsia="Times New Roman" w:hAnsi="Arial" w:cs="Arial"/>
          <w:color w:val="333333"/>
          <w:sz w:val="16"/>
          <w:szCs w:val="16"/>
        </w:rPr>
        <w:br/>
        <w:t> </w:t>
      </w:r>
    </w:p>
    <w:p w:rsidR="00165E34" w:rsidRPr="00165E34" w:rsidRDefault="00165E34" w:rsidP="00165E34">
      <w:pPr>
        <w:numPr>
          <w:ilvl w:val="0"/>
          <w:numId w:val="1"/>
        </w:numPr>
        <w:shd w:val="clear" w:color="auto" w:fill="FFFFFF"/>
        <w:spacing w:beforeAutospacing="1" w:after="0" w:afterAutospacing="1"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bdr w:val="none" w:sz="0" w:space="0" w:color="auto" w:frame="1"/>
        </w:rPr>
        <w:t>Other good and just reasons.</w:t>
      </w:r>
      <w:r w:rsidRPr="00165E34">
        <w:rPr>
          <w:rFonts w:ascii="Arial" w:eastAsia="Times New Roman" w:hAnsi="Arial" w:cs="Arial"/>
          <w:color w:val="333333"/>
          <w:sz w:val="16"/>
          <w:szCs w:val="16"/>
        </w:rPr>
        <w:br/>
        <w:t> </w:t>
      </w:r>
    </w:p>
    <w:p w:rsidR="00165E34" w:rsidRPr="00165E34" w:rsidRDefault="00165E34" w:rsidP="00165E34">
      <w:pPr>
        <w:numPr>
          <w:ilvl w:val="0"/>
          <w:numId w:val="1"/>
        </w:numPr>
        <w:shd w:val="clear" w:color="auto" w:fill="FFFFFF"/>
        <w:spacing w:beforeAutospacing="1" w:after="0" w:afterAutospacing="1"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bdr w:val="none" w:sz="0" w:space="0" w:color="auto" w:frame="1"/>
        </w:rPr>
        <w:t>Students who qualify for reduced breakfast and/or lunch under the Ohio School Meals Program.</w:t>
      </w:r>
    </w:p>
    <w:p w:rsidR="00165E34" w:rsidRPr="00165E34" w:rsidRDefault="00165E34" w:rsidP="00165E34">
      <w:pPr>
        <w:shd w:val="clear" w:color="auto" w:fill="FFFFFF"/>
        <w:spacing w:after="0" w:line="240" w:lineRule="auto"/>
        <w:rPr>
          <w:rFonts w:ascii="Arial" w:eastAsia="Times New Roman" w:hAnsi="Arial" w:cs="Arial"/>
          <w:color w:val="333333"/>
          <w:sz w:val="16"/>
          <w:szCs w:val="16"/>
        </w:rPr>
      </w:pPr>
      <w:r w:rsidRPr="00165E34">
        <w:rPr>
          <w:rFonts w:ascii="Arial" w:eastAsia="Times New Roman" w:hAnsi="Arial" w:cs="Arial"/>
          <w:b/>
          <w:bCs/>
          <w:color w:val="333333"/>
          <w:sz w:val="16"/>
          <w:szCs w:val="16"/>
        </w:rPr>
        <w:t>Notification to Parents</w:t>
      </w:r>
    </w:p>
    <w:p w:rsidR="00165E34" w:rsidRPr="00165E34" w:rsidRDefault="00165E34" w:rsidP="00165E34">
      <w:pPr>
        <w:shd w:val="clear" w:color="auto" w:fill="FFFFFF"/>
        <w:spacing w:after="0" w:line="240" w:lineRule="auto"/>
        <w:rPr>
          <w:rFonts w:ascii="Arial" w:eastAsia="Times New Roman" w:hAnsi="Arial" w:cs="Arial"/>
          <w:b/>
          <w:bCs/>
          <w:color w:val="333333"/>
          <w:sz w:val="16"/>
          <w:szCs w:val="16"/>
        </w:rPr>
      </w:pPr>
      <w:r w:rsidRPr="00165E34">
        <w:rPr>
          <w:rFonts w:ascii="Arial" w:eastAsia="Times New Roman" w:hAnsi="Arial" w:cs="Arial"/>
          <w:b/>
          <w:bCs/>
          <w:color w:val="333333"/>
          <w:sz w:val="16"/>
          <w:szCs w:val="16"/>
        </w:rPr>
        <w:t> </w:t>
      </w:r>
    </w:p>
    <w:p w:rsidR="00165E34" w:rsidRPr="00165E34" w:rsidRDefault="00165E34" w:rsidP="00C248FE">
      <w:pPr>
        <w:numPr>
          <w:ilvl w:val="0"/>
          <w:numId w:val="5"/>
        </w:numPr>
        <w:shd w:val="clear" w:color="auto" w:fill="FFFFFF"/>
        <w:spacing w:before="100" w:beforeAutospacing="1" w:after="100" w:afterAutospacing="1"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bdr w:val="none" w:sz="0" w:space="0" w:color="auto" w:frame="1"/>
        </w:rPr>
        <w:t>Annually the substance of this policy shall be communicated in writing to the parent(s) or guardian of all students in the District.</w:t>
      </w:r>
      <w:r w:rsidRPr="00165E34">
        <w:rPr>
          <w:rFonts w:ascii="Arial" w:eastAsia="Times New Roman" w:hAnsi="Arial" w:cs="Arial"/>
          <w:color w:val="333333"/>
          <w:sz w:val="16"/>
          <w:szCs w:val="16"/>
        </w:rPr>
        <w:br/>
        <w:t> </w:t>
      </w:r>
    </w:p>
    <w:p w:rsidR="00165E34" w:rsidRPr="00165E34" w:rsidRDefault="00165E34" w:rsidP="00165E34">
      <w:pPr>
        <w:numPr>
          <w:ilvl w:val="0"/>
          <w:numId w:val="5"/>
        </w:numPr>
        <w:shd w:val="clear" w:color="auto" w:fill="FFFFFF"/>
        <w:spacing w:beforeAutospacing="1" w:after="0" w:afterAutospacing="1"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bdr w:val="none" w:sz="0" w:space="0" w:color="auto" w:frame="1"/>
        </w:rPr>
        <w:t>The first bill or notice sent to parents or guardians who owe fees shall state:</w:t>
      </w:r>
      <w:r w:rsidRPr="00165E34">
        <w:rPr>
          <w:rFonts w:ascii="Arial" w:eastAsia="Times New Roman" w:hAnsi="Arial" w:cs="Arial"/>
          <w:color w:val="333333"/>
          <w:sz w:val="16"/>
          <w:szCs w:val="16"/>
        </w:rPr>
        <w:br/>
        <w:t> </w:t>
      </w:r>
    </w:p>
    <w:p w:rsidR="00165E34" w:rsidRPr="00165E34" w:rsidRDefault="00165E34" w:rsidP="00165E34">
      <w:pPr>
        <w:numPr>
          <w:ilvl w:val="1"/>
          <w:numId w:val="5"/>
        </w:numPr>
        <w:shd w:val="clear" w:color="auto" w:fill="FFFFFF"/>
        <w:spacing w:beforeAutospacing="1" w:after="0" w:afterAutospacing="1"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bdr w:val="none" w:sz="0" w:space="0" w:color="auto" w:frame="1"/>
        </w:rPr>
        <w:t>The District will waive fees for persons unable to afford them in accordance with its policy.</w:t>
      </w:r>
      <w:r w:rsidRPr="00165E34">
        <w:rPr>
          <w:rFonts w:ascii="Arial" w:eastAsia="Times New Roman" w:hAnsi="Arial" w:cs="Arial"/>
          <w:color w:val="333333"/>
          <w:sz w:val="16"/>
          <w:szCs w:val="16"/>
        </w:rPr>
        <w:br/>
        <w:t> </w:t>
      </w:r>
    </w:p>
    <w:p w:rsidR="00165E34" w:rsidRPr="00165E34" w:rsidRDefault="00165E34" w:rsidP="00165E34">
      <w:pPr>
        <w:numPr>
          <w:ilvl w:val="1"/>
          <w:numId w:val="5"/>
        </w:numPr>
        <w:shd w:val="clear" w:color="auto" w:fill="FFFFFF"/>
        <w:spacing w:beforeAutospacing="1" w:after="0" w:afterAutospacing="1" w:line="240" w:lineRule="auto"/>
        <w:rPr>
          <w:rFonts w:ascii="Arial" w:eastAsia="Times New Roman" w:hAnsi="Arial" w:cs="Arial"/>
          <w:color w:val="333333"/>
          <w:sz w:val="16"/>
          <w:szCs w:val="16"/>
        </w:rPr>
      </w:pPr>
      <w:r w:rsidRPr="00165E34">
        <w:rPr>
          <w:rFonts w:ascii="Arial" w:eastAsia="Times New Roman" w:hAnsi="Arial" w:cs="Arial"/>
          <w:color w:val="333333"/>
          <w:sz w:val="16"/>
          <w:szCs w:val="16"/>
          <w:bdr w:val="none" w:sz="0" w:space="0" w:color="auto" w:frame="1"/>
        </w:rPr>
        <w:t>The procedure for applying for a fee waiver, and the name, address and telephone number of the person to contact for information concerning a fee waiver.</w:t>
      </w:r>
    </w:p>
    <w:p w:rsidR="00165E34" w:rsidRPr="00165E34" w:rsidRDefault="00165E34" w:rsidP="00165E34">
      <w:pPr>
        <w:shd w:val="clear" w:color="auto" w:fill="FFFFFF"/>
        <w:spacing w:after="0" w:line="240" w:lineRule="auto"/>
        <w:rPr>
          <w:rFonts w:ascii="Arial" w:eastAsia="Times New Roman" w:hAnsi="Arial" w:cs="Arial"/>
          <w:color w:val="333333"/>
          <w:sz w:val="16"/>
          <w:szCs w:val="16"/>
        </w:rPr>
      </w:pPr>
      <w:r w:rsidRPr="00165E34">
        <w:rPr>
          <w:rFonts w:ascii="Arial" w:eastAsia="Times New Roman" w:hAnsi="Arial" w:cs="Arial"/>
          <w:b/>
          <w:bCs/>
          <w:color w:val="333333"/>
          <w:sz w:val="16"/>
          <w:szCs w:val="16"/>
        </w:rPr>
        <w:t>Procedures for Resolution of Disputes</w:t>
      </w:r>
    </w:p>
    <w:p w:rsidR="00165E34" w:rsidRPr="00165E34" w:rsidRDefault="00165E34" w:rsidP="00165E34">
      <w:pPr>
        <w:shd w:val="clear" w:color="auto" w:fill="FFFFFF"/>
        <w:spacing w:after="0" w:line="240" w:lineRule="auto"/>
        <w:rPr>
          <w:rFonts w:ascii="Arial" w:eastAsia="Times New Roman" w:hAnsi="Arial" w:cs="Arial"/>
          <w:b/>
          <w:bCs/>
          <w:color w:val="333333"/>
          <w:sz w:val="16"/>
          <w:szCs w:val="16"/>
        </w:rPr>
      </w:pPr>
      <w:r w:rsidRPr="00165E34">
        <w:rPr>
          <w:rFonts w:ascii="Arial" w:eastAsia="Times New Roman" w:hAnsi="Arial" w:cs="Arial"/>
          <w:b/>
          <w:bCs/>
          <w:color w:val="333333"/>
          <w:sz w:val="16"/>
          <w:szCs w:val="16"/>
        </w:rPr>
        <w:t> </w:t>
      </w:r>
    </w:p>
    <w:p w:rsidR="00A36C27" w:rsidRPr="00A36C27" w:rsidRDefault="00165E34" w:rsidP="00C248FE">
      <w:pPr>
        <w:pStyle w:val="ListParagraph"/>
        <w:numPr>
          <w:ilvl w:val="0"/>
          <w:numId w:val="10"/>
        </w:numPr>
        <w:shd w:val="clear" w:color="auto" w:fill="FFFFFF"/>
        <w:spacing w:beforeAutospacing="1" w:after="0" w:afterAutospacing="1" w:line="240" w:lineRule="auto"/>
        <w:rPr>
          <w:rFonts w:ascii="Arial" w:eastAsia="Times New Roman" w:hAnsi="Arial" w:cs="Arial"/>
          <w:color w:val="333333"/>
          <w:sz w:val="16"/>
          <w:szCs w:val="16"/>
        </w:rPr>
      </w:pPr>
      <w:r w:rsidRPr="00C248FE">
        <w:rPr>
          <w:rFonts w:ascii="Arial" w:eastAsia="Times New Roman" w:hAnsi="Arial" w:cs="Arial"/>
          <w:color w:val="333333"/>
          <w:sz w:val="16"/>
          <w:szCs w:val="16"/>
          <w:bdr w:val="none" w:sz="0" w:space="0" w:color="auto" w:frame="1"/>
        </w:rPr>
        <w:t xml:space="preserve">A parent(s) or guardian who cannot pay school fees may write a letter requesting a waiver of fees to the Superintendent. </w:t>
      </w:r>
    </w:p>
    <w:p w:rsidR="00C248FE" w:rsidRPr="00C248FE" w:rsidRDefault="00C248FE" w:rsidP="00C248FE">
      <w:pPr>
        <w:pStyle w:val="ListParagraph"/>
        <w:numPr>
          <w:ilvl w:val="0"/>
          <w:numId w:val="10"/>
        </w:numPr>
        <w:shd w:val="clear" w:color="auto" w:fill="FFFFFF"/>
        <w:spacing w:beforeAutospacing="1" w:after="0" w:afterAutospacing="1" w:line="240" w:lineRule="auto"/>
        <w:rPr>
          <w:rFonts w:ascii="Arial" w:eastAsia="Times New Roman" w:hAnsi="Arial" w:cs="Arial"/>
          <w:color w:val="333333"/>
          <w:sz w:val="16"/>
          <w:szCs w:val="16"/>
        </w:rPr>
      </w:pPr>
      <w:r>
        <w:rPr>
          <w:rFonts w:ascii="Arial" w:eastAsia="Times New Roman" w:hAnsi="Arial" w:cs="Arial"/>
          <w:color w:val="333333"/>
          <w:sz w:val="16"/>
          <w:szCs w:val="16"/>
          <w:bdr w:val="none" w:sz="0" w:space="0" w:color="auto" w:frame="1"/>
        </w:rPr>
        <w:t>Th</w:t>
      </w:r>
      <w:r w:rsidR="00165E34" w:rsidRPr="00C248FE">
        <w:rPr>
          <w:rFonts w:ascii="Arial" w:eastAsia="Times New Roman" w:hAnsi="Arial" w:cs="Arial"/>
          <w:color w:val="333333"/>
          <w:sz w:val="16"/>
          <w:szCs w:val="16"/>
          <w:bdr w:val="none" w:sz="0" w:space="0" w:color="auto" w:frame="1"/>
        </w:rPr>
        <w:t>e letter must contain the following:</w:t>
      </w:r>
    </w:p>
    <w:p w:rsidR="00C248FE" w:rsidRPr="00C248FE" w:rsidRDefault="00C248FE" w:rsidP="00C248FE">
      <w:pPr>
        <w:numPr>
          <w:ilvl w:val="1"/>
          <w:numId w:val="11"/>
        </w:numPr>
        <w:shd w:val="clear" w:color="auto" w:fill="FFFFFF"/>
        <w:spacing w:beforeAutospacing="1" w:after="0" w:afterAutospacing="1" w:line="240" w:lineRule="auto"/>
        <w:rPr>
          <w:rFonts w:ascii="Arial" w:eastAsia="Times New Roman" w:hAnsi="Arial" w:cs="Arial"/>
          <w:color w:val="333333"/>
          <w:sz w:val="16"/>
          <w:szCs w:val="16"/>
        </w:rPr>
      </w:pPr>
      <w:r>
        <w:rPr>
          <w:rFonts w:ascii="Arial" w:eastAsia="Times New Roman" w:hAnsi="Arial" w:cs="Arial"/>
          <w:color w:val="333333"/>
          <w:sz w:val="16"/>
          <w:szCs w:val="16"/>
          <w:bdr w:val="none" w:sz="0" w:space="0" w:color="auto" w:frame="1"/>
        </w:rPr>
        <w:t>names(s) of student(2)</w:t>
      </w:r>
    </w:p>
    <w:p w:rsidR="00C248FE" w:rsidRPr="00C248FE" w:rsidRDefault="00C248FE" w:rsidP="00C248FE">
      <w:pPr>
        <w:numPr>
          <w:ilvl w:val="1"/>
          <w:numId w:val="11"/>
        </w:numPr>
        <w:shd w:val="clear" w:color="auto" w:fill="FFFFFF"/>
        <w:spacing w:beforeAutospacing="1" w:after="0" w:afterAutospacing="1" w:line="240" w:lineRule="auto"/>
        <w:rPr>
          <w:rFonts w:ascii="Arial" w:eastAsia="Times New Roman" w:hAnsi="Arial" w:cs="Arial"/>
          <w:color w:val="333333"/>
          <w:sz w:val="16"/>
          <w:szCs w:val="16"/>
        </w:rPr>
      </w:pPr>
      <w:r>
        <w:rPr>
          <w:rFonts w:ascii="Arial" w:eastAsia="Times New Roman" w:hAnsi="Arial" w:cs="Arial"/>
          <w:color w:val="333333"/>
          <w:sz w:val="16"/>
          <w:szCs w:val="16"/>
          <w:bdr w:val="none" w:sz="0" w:space="0" w:color="auto" w:frame="1"/>
        </w:rPr>
        <w:t>name of parent(s) or guardian(s)</w:t>
      </w:r>
    </w:p>
    <w:p w:rsidR="00C248FE" w:rsidRPr="00C248FE" w:rsidRDefault="00C248FE" w:rsidP="00C248FE">
      <w:pPr>
        <w:numPr>
          <w:ilvl w:val="1"/>
          <w:numId w:val="11"/>
        </w:numPr>
        <w:shd w:val="clear" w:color="auto" w:fill="FFFFFF"/>
        <w:spacing w:beforeAutospacing="1" w:after="0" w:afterAutospacing="1" w:line="240" w:lineRule="auto"/>
        <w:rPr>
          <w:rFonts w:ascii="Arial" w:eastAsia="Times New Roman" w:hAnsi="Arial" w:cs="Arial"/>
          <w:color w:val="333333"/>
          <w:sz w:val="16"/>
          <w:szCs w:val="16"/>
        </w:rPr>
      </w:pPr>
      <w:r>
        <w:rPr>
          <w:rFonts w:ascii="Arial" w:eastAsia="Times New Roman" w:hAnsi="Arial" w:cs="Arial"/>
          <w:color w:val="333333"/>
          <w:sz w:val="16"/>
          <w:szCs w:val="16"/>
          <w:bdr w:val="none" w:sz="0" w:space="0" w:color="auto" w:frame="1"/>
        </w:rPr>
        <w:t>address of parent(s) or guardian(s)</w:t>
      </w:r>
    </w:p>
    <w:p w:rsidR="00C248FE" w:rsidRPr="00C248FE" w:rsidRDefault="00C248FE" w:rsidP="00C248FE">
      <w:pPr>
        <w:numPr>
          <w:ilvl w:val="1"/>
          <w:numId w:val="11"/>
        </w:numPr>
        <w:shd w:val="clear" w:color="auto" w:fill="FFFFFF"/>
        <w:spacing w:beforeAutospacing="1" w:after="0" w:afterAutospacing="1" w:line="240" w:lineRule="auto"/>
        <w:rPr>
          <w:rFonts w:ascii="Arial" w:eastAsia="Times New Roman" w:hAnsi="Arial" w:cs="Arial"/>
          <w:color w:val="333333"/>
          <w:sz w:val="16"/>
          <w:szCs w:val="16"/>
        </w:rPr>
      </w:pPr>
      <w:r>
        <w:rPr>
          <w:rFonts w:ascii="Arial" w:eastAsia="Times New Roman" w:hAnsi="Arial" w:cs="Arial"/>
          <w:color w:val="333333"/>
          <w:sz w:val="16"/>
          <w:szCs w:val="16"/>
          <w:bdr w:val="none" w:sz="0" w:space="0" w:color="auto" w:frame="1"/>
        </w:rPr>
        <w:t>phone number of parent(s) or guardian(s)</w:t>
      </w:r>
    </w:p>
    <w:p w:rsidR="00C248FE" w:rsidRPr="00C248FE" w:rsidRDefault="00C248FE" w:rsidP="00C248FE">
      <w:pPr>
        <w:numPr>
          <w:ilvl w:val="1"/>
          <w:numId w:val="11"/>
        </w:numPr>
        <w:shd w:val="clear" w:color="auto" w:fill="FFFFFF"/>
        <w:spacing w:beforeAutospacing="1" w:after="0" w:afterAutospacing="1" w:line="240" w:lineRule="auto"/>
        <w:rPr>
          <w:rFonts w:ascii="Arial" w:eastAsia="Times New Roman" w:hAnsi="Arial" w:cs="Arial"/>
          <w:color w:val="333333"/>
          <w:sz w:val="16"/>
          <w:szCs w:val="16"/>
        </w:rPr>
      </w:pPr>
      <w:r>
        <w:rPr>
          <w:rFonts w:ascii="Arial" w:eastAsia="Times New Roman" w:hAnsi="Arial" w:cs="Arial"/>
          <w:color w:val="333333"/>
          <w:sz w:val="16"/>
          <w:szCs w:val="16"/>
          <w:bdr w:val="none" w:sz="0" w:space="0" w:color="auto" w:frame="1"/>
        </w:rPr>
        <w:t>school where child(</w:t>
      </w:r>
      <w:proofErr w:type="spellStart"/>
      <w:r>
        <w:rPr>
          <w:rFonts w:ascii="Arial" w:eastAsia="Times New Roman" w:hAnsi="Arial" w:cs="Arial"/>
          <w:color w:val="333333"/>
          <w:sz w:val="16"/>
          <w:szCs w:val="16"/>
          <w:bdr w:val="none" w:sz="0" w:space="0" w:color="auto" w:frame="1"/>
        </w:rPr>
        <w:t>ren</w:t>
      </w:r>
      <w:proofErr w:type="spellEnd"/>
      <w:r>
        <w:rPr>
          <w:rFonts w:ascii="Arial" w:eastAsia="Times New Roman" w:hAnsi="Arial" w:cs="Arial"/>
          <w:color w:val="333333"/>
          <w:sz w:val="16"/>
          <w:szCs w:val="16"/>
          <w:bdr w:val="none" w:sz="0" w:space="0" w:color="auto" w:frame="1"/>
        </w:rPr>
        <w:t>) attend(s)</w:t>
      </w:r>
    </w:p>
    <w:p w:rsidR="00A36C27" w:rsidRPr="00A36C27" w:rsidRDefault="00A36C27" w:rsidP="00C248FE">
      <w:pPr>
        <w:numPr>
          <w:ilvl w:val="1"/>
          <w:numId w:val="11"/>
        </w:numPr>
        <w:shd w:val="clear" w:color="auto" w:fill="FFFFFF"/>
        <w:spacing w:beforeAutospacing="1" w:after="0" w:afterAutospacing="1" w:line="240" w:lineRule="auto"/>
        <w:rPr>
          <w:rFonts w:ascii="Arial" w:eastAsia="Times New Roman" w:hAnsi="Arial" w:cs="Arial"/>
          <w:color w:val="333333"/>
          <w:sz w:val="16"/>
          <w:szCs w:val="16"/>
        </w:rPr>
      </w:pPr>
      <w:r>
        <w:rPr>
          <w:rFonts w:ascii="Arial" w:eastAsia="Times New Roman" w:hAnsi="Arial" w:cs="Arial"/>
          <w:color w:val="333333"/>
          <w:sz w:val="16"/>
          <w:szCs w:val="16"/>
          <w:bdr w:val="none" w:sz="0" w:space="0" w:color="auto" w:frame="1"/>
        </w:rPr>
        <w:t>reason for request for waiver for fees</w:t>
      </w:r>
    </w:p>
    <w:p w:rsidR="00C248FE" w:rsidRDefault="00A36C27" w:rsidP="00A36C27">
      <w:pPr>
        <w:shd w:val="clear" w:color="auto" w:fill="FFFFFF"/>
        <w:spacing w:beforeAutospacing="1" w:after="0" w:afterAutospacing="1" w:line="240" w:lineRule="auto"/>
        <w:ind w:left="720"/>
        <w:rPr>
          <w:rFonts w:ascii="Arial" w:eastAsia="Times New Roman" w:hAnsi="Arial" w:cs="Arial"/>
          <w:color w:val="333333"/>
          <w:sz w:val="16"/>
          <w:szCs w:val="16"/>
        </w:rPr>
      </w:pPr>
      <w:r w:rsidRPr="00A36C27">
        <w:rPr>
          <w:rFonts w:ascii="Arial" w:hAnsi="Arial" w:cs="Arial"/>
          <w:color w:val="333333"/>
          <w:sz w:val="16"/>
          <w:szCs w:val="16"/>
          <w:shd w:val="clear" w:color="auto" w:fill="FFFFFF"/>
        </w:rPr>
        <w:t>The Superintendent shall have the authority to review the waiver request and request such further information, if any, as s/he deems necessary in order to make a decision on that request.</w:t>
      </w:r>
      <w:r w:rsidR="00C248FE" w:rsidRPr="00165E34">
        <w:rPr>
          <w:rFonts w:ascii="Arial" w:eastAsia="Times New Roman" w:hAnsi="Arial" w:cs="Arial"/>
          <w:color w:val="333333"/>
          <w:sz w:val="16"/>
          <w:szCs w:val="16"/>
        </w:rPr>
        <w:t> </w:t>
      </w:r>
    </w:p>
    <w:p w:rsidR="00A36C27" w:rsidRPr="00A36C27" w:rsidRDefault="00A36C27" w:rsidP="00A36C27">
      <w:pPr>
        <w:pStyle w:val="ListParagraph"/>
        <w:numPr>
          <w:ilvl w:val="0"/>
          <w:numId w:val="11"/>
        </w:numPr>
        <w:shd w:val="clear" w:color="auto" w:fill="FFFFFF"/>
        <w:spacing w:beforeAutospacing="1" w:after="0" w:afterAutospacing="1" w:line="240" w:lineRule="auto"/>
        <w:rPr>
          <w:rFonts w:ascii="Arial" w:eastAsia="Times New Roman" w:hAnsi="Arial" w:cs="Arial"/>
          <w:color w:val="333333"/>
          <w:sz w:val="16"/>
          <w:szCs w:val="16"/>
        </w:rPr>
      </w:pPr>
      <w:r w:rsidRPr="00A36C27">
        <w:rPr>
          <w:rFonts w:ascii="Arial" w:hAnsi="Arial" w:cs="Arial"/>
          <w:color w:val="333333"/>
          <w:sz w:val="16"/>
          <w:szCs w:val="16"/>
          <w:shd w:val="clear" w:color="auto" w:fill="FFFFFF"/>
        </w:rPr>
        <w:t xml:space="preserve">No fee shall be collected from any parent(s) or guardian who is seeking a fee waiver in accordance with the District's policy until the District has acted on the initial request or appeal (if any is made), and the </w:t>
      </w:r>
      <w:r>
        <w:rPr>
          <w:rFonts w:ascii="Arial" w:hAnsi="Arial" w:cs="Arial"/>
          <w:color w:val="333333"/>
          <w:sz w:val="16"/>
          <w:szCs w:val="16"/>
          <w:shd w:val="clear" w:color="auto" w:fill="FFFFFF"/>
        </w:rPr>
        <w:t>parent(s) or guardian have be notified of the decision.</w:t>
      </w:r>
    </w:p>
    <w:p w:rsidR="00A36C27" w:rsidRPr="00A36C27" w:rsidRDefault="00A36C27" w:rsidP="00A36C27">
      <w:pPr>
        <w:pStyle w:val="ListParagraph"/>
        <w:numPr>
          <w:ilvl w:val="0"/>
          <w:numId w:val="11"/>
        </w:numPr>
        <w:shd w:val="clear" w:color="auto" w:fill="FFFFFF"/>
        <w:spacing w:beforeAutospacing="1" w:after="0" w:afterAutospacing="1" w:line="240" w:lineRule="auto"/>
        <w:rPr>
          <w:rFonts w:ascii="Arial" w:eastAsia="Times New Roman" w:hAnsi="Arial" w:cs="Arial"/>
          <w:color w:val="333333"/>
          <w:sz w:val="16"/>
          <w:szCs w:val="16"/>
        </w:rPr>
      </w:pPr>
      <w:r w:rsidRPr="00A36C27">
        <w:rPr>
          <w:rFonts w:ascii="Arial" w:hAnsi="Arial" w:cs="Arial"/>
          <w:color w:val="333333"/>
          <w:sz w:val="16"/>
          <w:szCs w:val="16"/>
          <w:shd w:val="clear" w:color="auto" w:fill="FFFFFF"/>
        </w:rPr>
        <w:t xml:space="preserve">If the Superintendent denies a request for fee waiver, then a copy of the decision shall be mailed to the parent(s) or guardian within fifteen (15) school days of receipt of the request. The decision shall state the reason for the denial and </w:t>
      </w:r>
      <w:r w:rsidRPr="00A36C27">
        <w:rPr>
          <w:rFonts w:ascii="Arial" w:hAnsi="Arial" w:cs="Arial"/>
          <w:color w:val="333333"/>
          <w:sz w:val="16"/>
          <w:szCs w:val="16"/>
          <w:shd w:val="clear" w:color="auto" w:fill="FFFFFF"/>
        </w:rPr>
        <w:lastRenderedPageBreak/>
        <w:t>shall inform the parent(s) or guardian of the right to appeal, including the process and timelines for that action. The denial notice shall also include a statement informing the parent(s) or guardian that reapplication may be made for a waiver any time during the school year, if circumstances change. The decision of the Superintendent is final.</w:t>
      </w:r>
    </w:p>
    <w:p w:rsidR="00A36C27" w:rsidRPr="00A36C27" w:rsidRDefault="00A36C27" w:rsidP="00A36C27">
      <w:pPr>
        <w:pStyle w:val="ListParagraph"/>
        <w:numPr>
          <w:ilvl w:val="0"/>
          <w:numId w:val="11"/>
        </w:numPr>
        <w:shd w:val="clear" w:color="auto" w:fill="FFFFFF"/>
        <w:spacing w:beforeAutospacing="1" w:after="0" w:afterAutospacing="1" w:line="240" w:lineRule="auto"/>
        <w:rPr>
          <w:rFonts w:ascii="Arial" w:eastAsia="Times New Roman" w:hAnsi="Arial" w:cs="Arial"/>
          <w:color w:val="333333"/>
          <w:sz w:val="16"/>
          <w:szCs w:val="16"/>
        </w:rPr>
      </w:pPr>
      <w:r w:rsidRPr="00A36C27">
        <w:rPr>
          <w:rFonts w:ascii="Arial" w:hAnsi="Arial" w:cs="Arial"/>
          <w:color w:val="333333"/>
          <w:sz w:val="16"/>
          <w:szCs w:val="16"/>
          <w:shd w:val="clear" w:color="auto" w:fill="FFFFFF"/>
        </w:rPr>
        <w:t>An appeal of the Superintendent's decision must be made to the Board of Education within seven (7) calendar days after receipt of the decision. An appeal shall be decided within thirty (30) calendar days of the receipt of the parent's or guardian's request for an appeal. The parent(s) or guardian(s) shall have the right to meet with the Board in order to explain why the fee waiver should be granted.</w:t>
      </w:r>
    </w:p>
    <w:p w:rsidR="00A36C27" w:rsidRDefault="00A36C27" w:rsidP="00A36C27">
      <w:pPr>
        <w:shd w:val="clear" w:color="auto" w:fill="FFFFFF"/>
        <w:spacing w:beforeAutospacing="1" w:after="0" w:afterAutospacing="1" w:line="240" w:lineRule="auto"/>
        <w:rPr>
          <w:rFonts w:ascii="Arial" w:eastAsia="Times New Roman" w:hAnsi="Arial" w:cs="Arial"/>
          <w:color w:val="333333"/>
          <w:sz w:val="16"/>
          <w:szCs w:val="16"/>
        </w:rPr>
      </w:pPr>
    </w:p>
    <w:p w:rsidR="00A36C27" w:rsidRDefault="00A36C27" w:rsidP="00A36C27">
      <w:pPr>
        <w:shd w:val="clear" w:color="auto" w:fill="FFFFFF"/>
        <w:spacing w:beforeAutospacing="1" w:after="0" w:afterAutospacing="1" w:line="240" w:lineRule="auto"/>
        <w:rPr>
          <w:rFonts w:ascii="Arial" w:eastAsia="Times New Roman" w:hAnsi="Arial" w:cs="Arial"/>
          <w:color w:val="333333"/>
          <w:sz w:val="16"/>
          <w:szCs w:val="16"/>
        </w:rPr>
      </w:pPr>
    </w:p>
    <w:p w:rsidR="00A36C27" w:rsidRPr="00A36C27" w:rsidRDefault="00A36C27" w:rsidP="00A36C27">
      <w:pPr>
        <w:shd w:val="clear" w:color="auto" w:fill="FFFFFF"/>
        <w:spacing w:after="0" w:line="240" w:lineRule="auto"/>
        <w:textAlignment w:val="top"/>
        <w:rPr>
          <w:rFonts w:ascii="Arial" w:eastAsia="Times New Roman" w:hAnsi="Arial" w:cs="Arial"/>
          <w:color w:val="333333"/>
          <w:sz w:val="16"/>
          <w:szCs w:val="16"/>
        </w:rPr>
      </w:pPr>
      <w:r w:rsidRPr="00A36C27">
        <w:rPr>
          <w:rFonts w:ascii="Arial" w:eastAsia="Times New Roman" w:hAnsi="Arial" w:cs="Arial"/>
          <w:color w:val="333333"/>
          <w:sz w:val="16"/>
          <w:szCs w:val="16"/>
          <w:bdr w:val="none" w:sz="0" w:space="0" w:color="auto" w:frame="1"/>
        </w:rPr>
        <w:t>R.C. 3313.642</w:t>
      </w:r>
    </w:p>
    <w:p w:rsidR="00A36C27" w:rsidRPr="00A36C27" w:rsidRDefault="00A36C27" w:rsidP="00A36C27">
      <w:pPr>
        <w:shd w:val="clear" w:color="auto" w:fill="FFFFFF"/>
        <w:spacing w:after="0" w:line="240" w:lineRule="auto"/>
        <w:textAlignment w:val="top"/>
        <w:rPr>
          <w:rFonts w:ascii="Arial" w:eastAsia="Times New Roman" w:hAnsi="Arial" w:cs="Arial"/>
          <w:color w:val="333333"/>
          <w:sz w:val="16"/>
          <w:szCs w:val="16"/>
        </w:rPr>
      </w:pPr>
      <w:r w:rsidRPr="00A36C27">
        <w:rPr>
          <w:rFonts w:ascii="Arial" w:eastAsia="Times New Roman" w:hAnsi="Arial" w:cs="Arial"/>
          <w:b/>
          <w:bCs/>
          <w:color w:val="008000"/>
          <w:sz w:val="16"/>
          <w:szCs w:val="16"/>
          <w:bdr w:val="none" w:sz="0" w:space="0" w:color="auto" w:frame="1"/>
          <w:shd w:val="clear" w:color="auto" w:fill="E5FFCD"/>
        </w:rPr>
        <w:t>National School Lunch Act, 60 Stat. 230 (1946), 42 U.S.C. 1751 (as amended</w:t>
      </w:r>
      <w:ins w:id="13" w:author="Unknown">
        <w:r w:rsidRPr="00A36C27">
          <w:rPr>
            <w:rFonts w:ascii="Arial" w:eastAsia="Times New Roman" w:hAnsi="Arial" w:cs="Arial"/>
            <w:b/>
            <w:bCs/>
            <w:color w:val="008000"/>
            <w:sz w:val="16"/>
            <w:szCs w:val="16"/>
            <w:bdr w:val="none" w:sz="0" w:space="0" w:color="auto" w:frame="1"/>
            <w:shd w:val="clear" w:color="auto" w:fill="E5FFCD"/>
          </w:rPr>
          <w:t>)</w:t>
        </w:r>
      </w:ins>
    </w:p>
    <w:p w:rsidR="00A36C27" w:rsidRPr="00A36C27" w:rsidRDefault="00A36C27" w:rsidP="00A36C27">
      <w:pPr>
        <w:shd w:val="clear" w:color="auto" w:fill="FFFFFF"/>
        <w:spacing w:after="0" w:line="240" w:lineRule="auto"/>
        <w:textAlignment w:val="top"/>
        <w:rPr>
          <w:rFonts w:ascii="Arial" w:eastAsia="Times New Roman" w:hAnsi="Arial" w:cs="Arial"/>
          <w:color w:val="333333"/>
          <w:sz w:val="16"/>
          <w:szCs w:val="16"/>
        </w:rPr>
      </w:pPr>
      <w:r w:rsidRPr="00A36C27">
        <w:rPr>
          <w:rFonts w:ascii="Arial" w:eastAsia="Times New Roman" w:hAnsi="Arial" w:cs="Arial"/>
          <w:b/>
          <w:bCs/>
          <w:color w:val="008000"/>
          <w:sz w:val="16"/>
          <w:szCs w:val="16"/>
          <w:bdr w:val="none" w:sz="0" w:space="0" w:color="auto" w:frame="1"/>
          <w:shd w:val="clear" w:color="auto" w:fill="E5FFCD"/>
        </w:rPr>
        <w:t>Child Nutrition Act of 1966, 80 Stat. 885, 42 U.S.C. 177</w:t>
      </w:r>
      <w:ins w:id="14" w:author="Unknown">
        <w:r w:rsidRPr="00A36C27">
          <w:rPr>
            <w:rFonts w:ascii="Arial" w:eastAsia="Times New Roman" w:hAnsi="Arial" w:cs="Arial"/>
            <w:b/>
            <w:bCs/>
            <w:color w:val="008000"/>
            <w:sz w:val="16"/>
            <w:szCs w:val="16"/>
            <w:bdr w:val="none" w:sz="0" w:space="0" w:color="auto" w:frame="1"/>
            <w:shd w:val="clear" w:color="auto" w:fill="E5FFCD"/>
          </w:rPr>
          <w:t>1</w:t>
        </w:r>
      </w:ins>
    </w:p>
    <w:p w:rsidR="00A36C27" w:rsidRPr="00A36C27" w:rsidRDefault="00A36C27" w:rsidP="00A36C27">
      <w:pPr>
        <w:shd w:val="clear" w:color="auto" w:fill="FFFFFF"/>
        <w:spacing w:after="0" w:line="240" w:lineRule="auto"/>
        <w:textAlignment w:val="top"/>
        <w:rPr>
          <w:rFonts w:ascii="Arial" w:eastAsia="Times New Roman" w:hAnsi="Arial" w:cs="Arial"/>
          <w:color w:val="333333"/>
          <w:sz w:val="16"/>
          <w:szCs w:val="16"/>
        </w:rPr>
      </w:pPr>
      <w:r w:rsidRPr="00A36C27">
        <w:rPr>
          <w:rFonts w:ascii="Arial" w:eastAsia="Times New Roman" w:hAnsi="Arial" w:cs="Arial"/>
          <w:color w:val="333333"/>
          <w:sz w:val="16"/>
          <w:szCs w:val="16"/>
        </w:rPr>
        <w:t> </w:t>
      </w:r>
    </w:p>
    <w:p w:rsidR="00A36C27" w:rsidRPr="00A36C27" w:rsidRDefault="00A36C27" w:rsidP="00A36C27">
      <w:pPr>
        <w:shd w:val="clear" w:color="auto" w:fill="FFFFFF"/>
        <w:spacing w:after="70" w:line="240" w:lineRule="auto"/>
        <w:textAlignment w:val="top"/>
        <w:rPr>
          <w:rFonts w:ascii="Arial" w:eastAsia="Times New Roman" w:hAnsi="Arial" w:cs="Arial"/>
          <w:color w:val="333333"/>
          <w:sz w:val="16"/>
          <w:szCs w:val="16"/>
        </w:rPr>
      </w:pPr>
      <w:r w:rsidRPr="00A36C27">
        <w:rPr>
          <w:rFonts w:ascii="Arial" w:eastAsia="Times New Roman" w:hAnsi="Arial" w:cs="Arial"/>
          <w:b/>
          <w:bCs/>
          <w:color w:val="333333"/>
          <w:sz w:val="16"/>
          <w:szCs w:val="16"/>
        </w:rPr>
        <w:t>© Neola </w:t>
      </w:r>
      <w:del w:id="15" w:author="Unknown">
        <w:r w:rsidRPr="00A36C27">
          <w:rPr>
            <w:rFonts w:ascii="Arial" w:eastAsia="Times New Roman" w:hAnsi="Arial" w:cs="Arial"/>
            <w:b/>
            <w:bCs/>
            <w:color w:val="FF0000"/>
            <w:sz w:val="16"/>
            <w:szCs w:val="16"/>
          </w:rPr>
          <w:delText>2011</w:delText>
        </w:r>
      </w:del>
      <w:ins w:id="16" w:author="Unknown">
        <w:r w:rsidRPr="00A36C27">
          <w:rPr>
            <w:rFonts w:ascii="Arial" w:eastAsia="Times New Roman" w:hAnsi="Arial" w:cs="Arial"/>
            <w:b/>
            <w:bCs/>
            <w:color w:val="008000"/>
            <w:sz w:val="16"/>
            <w:szCs w:val="16"/>
          </w:rPr>
          <w:t>2020</w:t>
        </w:r>
      </w:ins>
    </w:p>
    <w:p w:rsidR="00A36C27" w:rsidRPr="00A36C27" w:rsidRDefault="00A36C27" w:rsidP="00A36C27">
      <w:pPr>
        <w:spacing w:after="0" w:line="240" w:lineRule="auto"/>
        <w:rPr>
          <w:rFonts w:ascii="Arial" w:eastAsia="Times New Roman" w:hAnsi="Arial" w:cs="Arial"/>
          <w:sz w:val="16"/>
          <w:szCs w:val="16"/>
        </w:rPr>
      </w:pPr>
      <w:r w:rsidRPr="00A36C27">
        <w:rPr>
          <w:rFonts w:ascii="Arial" w:eastAsia="Times New Roman" w:hAnsi="Arial" w:cs="Arial"/>
          <w:color w:val="333333"/>
          <w:sz w:val="16"/>
          <w:szCs w:val="16"/>
        </w:rPr>
        <w:br w:type="textWrapping" w:clear="all"/>
      </w:r>
    </w:p>
    <w:p w:rsidR="00A36C27" w:rsidRPr="00A36C27" w:rsidRDefault="00A36C27" w:rsidP="00A36C27">
      <w:pPr>
        <w:shd w:val="clear" w:color="auto" w:fill="FFFFFF"/>
        <w:spacing w:after="70" w:line="240" w:lineRule="auto"/>
        <w:textAlignment w:val="top"/>
        <w:rPr>
          <w:rFonts w:ascii="Arial" w:eastAsia="Times New Roman" w:hAnsi="Arial" w:cs="Arial"/>
          <w:color w:val="333333"/>
          <w:sz w:val="16"/>
          <w:szCs w:val="16"/>
        </w:rPr>
      </w:pPr>
      <w:r w:rsidRPr="00A36C27">
        <w:rPr>
          <w:rFonts w:ascii="Arial" w:eastAsia="Times New Roman" w:hAnsi="Arial" w:cs="Arial"/>
          <w:color w:val="333333"/>
          <w:sz w:val="16"/>
          <w:szCs w:val="16"/>
        </w:rPr>
        <w:t>Legal</w:t>
      </w:r>
    </w:p>
    <w:p w:rsidR="00A36C27" w:rsidRPr="00A36C27" w:rsidRDefault="00A36C27" w:rsidP="00A36C27">
      <w:pPr>
        <w:shd w:val="clear" w:color="auto" w:fill="FFFFFF"/>
        <w:spacing w:after="44" w:line="240" w:lineRule="auto"/>
        <w:textAlignment w:val="top"/>
        <w:rPr>
          <w:rFonts w:ascii="Arial" w:eastAsia="Times New Roman" w:hAnsi="Arial" w:cs="Arial"/>
          <w:color w:val="333333"/>
          <w:sz w:val="16"/>
          <w:szCs w:val="16"/>
        </w:rPr>
      </w:pPr>
      <w:r w:rsidRPr="00A36C27">
        <w:rPr>
          <w:rFonts w:ascii="Arial" w:eastAsia="Times New Roman" w:hAnsi="Arial" w:cs="Arial"/>
          <w:color w:val="333333"/>
          <w:sz w:val="16"/>
          <w:szCs w:val="16"/>
        </w:rPr>
        <w:t>R.C. 3313.642</w:t>
      </w:r>
    </w:p>
    <w:p w:rsidR="00A36C27" w:rsidRPr="00A36C27" w:rsidRDefault="00A36C27" w:rsidP="00A36C27">
      <w:pPr>
        <w:shd w:val="clear" w:color="auto" w:fill="FFFFFF"/>
        <w:spacing w:after="44" w:line="240" w:lineRule="auto"/>
        <w:textAlignment w:val="top"/>
        <w:rPr>
          <w:rFonts w:ascii="Arial" w:eastAsia="Times New Roman" w:hAnsi="Arial" w:cs="Arial"/>
          <w:color w:val="333333"/>
          <w:sz w:val="16"/>
          <w:szCs w:val="16"/>
        </w:rPr>
      </w:pPr>
      <w:r w:rsidRPr="00A36C27">
        <w:rPr>
          <w:rFonts w:ascii="Arial" w:eastAsia="Times New Roman" w:hAnsi="Arial" w:cs="Arial"/>
          <w:color w:val="333333"/>
          <w:sz w:val="16"/>
          <w:szCs w:val="16"/>
        </w:rPr>
        <w:t>National School Lunch Act, 60 Stat. 230 (1946), 42 U.S.C. 1751 (as amended)</w:t>
      </w:r>
    </w:p>
    <w:p w:rsidR="00A36C27" w:rsidRPr="00A36C27" w:rsidRDefault="00A36C27" w:rsidP="00A36C27">
      <w:pPr>
        <w:shd w:val="clear" w:color="auto" w:fill="FFFFFF"/>
        <w:spacing w:after="70" w:line="240" w:lineRule="auto"/>
        <w:textAlignment w:val="top"/>
        <w:rPr>
          <w:rFonts w:ascii="Arial" w:eastAsia="Times New Roman" w:hAnsi="Arial" w:cs="Arial"/>
          <w:color w:val="333333"/>
          <w:sz w:val="16"/>
          <w:szCs w:val="16"/>
        </w:rPr>
      </w:pPr>
      <w:r w:rsidRPr="00A36C27">
        <w:rPr>
          <w:rFonts w:ascii="Arial" w:eastAsia="Times New Roman" w:hAnsi="Arial" w:cs="Arial"/>
          <w:color w:val="333333"/>
          <w:sz w:val="16"/>
          <w:szCs w:val="16"/>
        </w:rPr>
        <w:t>Child Nutrition Act of 1966, 80 Stat. 885, 42 U.S.C. 1771</w:t>
      </w:r>
    </w:p>
    <w:p w:rsidR="00A36C27" w:rsidRPr="00A36C27" w:rsidRDefault="00A36C27" w:rsidP="00A36C27">
      <w:pPr>
        <w:shd w:val="clear" w:color="auto" w:fill="FFFFFF"/>
        <w:spacing w:beforeAutospacing="1" w:after="0" w:afterAutospacing="1" w:line="240" w:lineRule="auto"/>
        <w:rPr>
          <w:rFonts w:ascii="Arial" w:eastAsia="Times New Roman" w:hAnsi="Arial" w:cs="Arial"/>
          <w:color w:val="333333"/>
          <w:sz w:val="16"/>
          <w:szCs w:val="16"/>
        </w:rPr>
      </w:pPr>
    </w:p>
    <w:p w:rsidR="00A36C27" w:rsidRPr="00A36C27" w:rsidRDefault="00A36C27" w:rsidP="00A36C27">
      <w:pPr>
        <w:shd w:val="clear" w:color="auto" w:fill="FFFFFF"/>
        <w:spacing w:beforeAutospacing="1" w:after="0" w:afterAutospacing="1" w:line="240" w:lineRule="auto"/>
        <w:ind w:left="360"/>
        <w:rPr>
          <w:rFonts w:ascii="Arial" w:eastAsia="Times New Roman" w:hAnsi="Arial" w:cs="Arial"/>
          <w:color w:val="333333"/>
          <w:sz w:val="16"/>
          <w:szCs w:val="16"/>
        </w:rPr>
      </w:pPr>
    </w:p>
    <w:p w:rsidR="00165E34" w:rsidRPr="00C248FE" w:rsidRDefault="00165E34" w:rsidP="00C248FE">
      <w:pPr>
        <w:pStyle w:val="ListParagraph"/>
        <w:shd w:val="clear" w:color="auto" w:fill="FFFFFF"/>
        <w:spacing w:beforeAutospacing="1" w:after="0" w:afterAutospacing="1" w:line="240" w:lineRule="auto"/>
        <w:ind w:left="2160"/>
        <w:rPr>
          <w:rFonts w:ascii="Arial" w:eastAsia="Times New Roman" w:hAnsi="Arial" w:cs="Arial"/>
          <w:color w:val="333333"/>
          <w:sz w:val="16"/>
          <w:szCs w:val="16"/>
        </w:rPr>
      </w:pPr>
    </w:p>
    <w:sectPr w:rsidR="00165E34" w:rsidRPr="00C248FE" w:rsidSect="0017494C">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ndows User" w:date="2020-12-04T17:12:00Z" w:initials="WU">
    <w:p w:rsidR="00214B26" w:rsidRDefault="00214B26" w:rsidP="00214B26">
      <w:pPr>
        <w:pStyle w:val="NormalWeb"/>
        <w:shd w:val="clear" w:color="auto" w:fill="FFFFFF"/>
        <w:spacing w:before="0" w:beforeAutospacing="0" w:after="0" w:afterAutospacing="0"/>
        <w:jc w:val="both"/>
        <w:rPr>
          <w:rFonts w:ascii="Verdana" w:hAnsi="Verdana"/>
          <w:color w:val="333333"/>
          <w:sz w:val="10"/>
          <w:szCs w:val="10"/>
        </w:rPr>
      </w:pPr>
      <w:r>
        <w:rPr>
          <w:rStyle w:val="CommentReference"/>
        </w:rPr>
        <w:annotationRef/>
      </w:r>
      <w:r>
        <w:rPr>
          <w:rFonts w:ascii="inherit" w:hAnsi="inherit"/>
          <w:color w:val="333333"/>
          <w:sz w:val="10"/>
          <w:szCs w:val="10"/>
          <w:bdr w:val="none" w:sz="0" w:space="0" w:color="auto" w:frame="1"/>
        </w:rPr>
        <w:t>These 2 policies have been revised to provide the authorization to allow for online payment of fees, fines, and charges.  Additionally, the policies have been streamlined to identify fees to be charged and waivers that may be available.</w:t>
      </w:r>
    </w:p>
    <w:p w:rsidR="00214B26" w:rsidRDefault="00214B26" w:rsidP="00214B26">
      <w:pPr>
        <w:pStyle w:val="NormalWeb"/>
        <w:shd w:val="clear" w:color="auto" w:fill="FFFFFF"/>
        <w:spacing w:before="0" w:beforeAutospacing="0" w:after="0" w:afterAutospacing="0"/>
        <w:jc w:val="both"/>
        <w:rPr>
          <w:rFonts w:ascii="Verdana" w:hAnsi="Verdana"/>
          <w:color w:val="333333"/>
          <w:sz w:val="10"/>
          <w:szCs w:val="10"/>
        </w:rPr>
      </w:pPr>
      <w:r>
        <w:rPr>
          <w:rFonts w:ascii="Verdana" w:hAnsi="Verdana"/>
          <w:color w:val="333333"/>
          <w:sz w:val="10"/>
          <w:szCs w:val="10"/>
        </w:rPr>
        <w:t> </w:t>
      </w:r>
    </w:p>
    <w:p w:rsidR="00214B26" w:rsidRDefault="00214B26">
      <w:pPr>
        <w:pStyle w:val="CommentText"/>
      </w:pP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2F0"/>
    <w:multiLevelType w:val="multilevel"/>
    <w:tmpl w:val="0486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148C1"/>
    <w:multiLevelType w:val="multilevel"/>
    <w:tmpl w:val="FD9AA82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8582B43"/>
    <w:multiLevelType w:val="multilevel"/>
    <w:tmpl w:val="D19CFE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EBC0480"/>
    <w:multiLevelType w:val="multilevel"/>
    <w:tmpl w:val="86BC5EE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40CF117B"/>
    <w:multiLevelType w:val="multilevel"/>
    <w:tmpl w:val="B464E6D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7B455D4"/>
    <w:multiLevelType w:val="multilevel"/>
    <w:tmpl w:val="FD9AA82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B4C379F"/>
    <w:multiLevelType w:val="multilevel"/>
    <w:tmpl w:val="FD9AA82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5E540392"/>
    <w:multiLevelType w:val="multilevel"/>
    <w:tmpl w:val="38F2ED2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78407D28"/>
    <w:multiLevelType w:val="multilevel"/>
    <w:tmpl w:val="D19CFE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7B5551C4"/>
    <w:multiLevelType w:val="multilevel"/>
    <w:tmpl w:val="21B6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A83A95"/>
    <w:multiLevelType w:val="multilevel"/>
    <w:tmpl w:val="295AE75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7"/>
  </w:num>
  <w:num w:numId="3">
    <w:abstractNumId w:val="3"/>
  </w:num>
  <w:num w:numId="4">
    <w:abstractNumId w:val="10"/>
  </w:num>
  <w:num w:numId="5">
    <w:abstractNumId w:val="6"/>
  </w:num>
  <w:num w:numId="6">
    <w:abstractNumId w:val="4"/>
  </w:num>
  <w:num w:numId="7">
    <w:abstractNumId w:val="0"/>
  </w:num>
  <w:num w:numId="8">
    <w:abstractNumId w:val="9"/>
  </w:num>
  <w:num w:numId="9">
    <w:abstractNumId w:val="8"/>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165E34"/>
    <w:rsid w:val="000A24C3"/>
    <w:rsid w:val="00165E34"/>
    <w:rsid w:val="0017494C"/>
    <w:rsid w:val="00214B26"/>
    <w:rsid w:val="00A36C27"/>
    <w:rsid w:val="00C24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E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E34"/>
    <w:rPr>
      <w:b/>
      <w:bCs/>
    </w:rPr>
  </w:style>
  <w:style w:type="paragraph" w:styleId="ListParagraph">
    <w:name w:val="List Paragraph"/>
    <w:basedOn w:val="Normal"/>
    <w:uiPriority w:val="34"/>
    <w:qFormat/>
    <w:rsid w:val="00C248FE"/>
    <w:pPr>
      <w:ind w:left="720"/>
      <w:contextualSpacing/>
    </w:pPr>
  </w:style>
  <w:style w:type="character" w:styleId="CommentReference">
    <w:name w:val="annotation reference"/>
    <w:basedOn w:val="DefaultParagraphFont"/>
    <w:uiPriority w:val="99"/>
    <w:semiHidden/>
    <w:unhideWhenUsed/>
    <w:rsid w:val="00214B26"/>
    <w:rPr>
      <w:sz w:val="16"/>
      <w:szCs w:val="16"/>
    </w:rPr>
  </w:style>
  <w:style w:type="paragraph" w:styleId="CommentText">
    <w:name w:val="annotation text"/>
    <w:basedOn w:val="Normal"/>
    <w:link w:val="CommentTextChar"/>
    <w:uiPriority w:val="99"/>
    <w:semiHidden/>
    <w:unhideWhenUsed/>
    <w:rsid w:val="00214B26"/>
    <w:pPr>
      <w:spacing w:line="240" w:lineRule="auto"/>
    </w:pPr>
    <w:rPr>
      <w:sz w:val="20"/>
      <w:szCs w:val="20"/>
    </w:rPr>
  </w:style>
  <w:style w:type="character" w:customStyle="1" w:styleId="CommentTextChar">
    <w:name w:val="Comment Text Char"/>
    <w:basedOn w:val="DefaultParagraphFont"/>
    <w:link w:val="CommentText"/>
    <w:uiPriority w:val="99"/>
    <w:semiHidden/>
    <w:rsid w:val="00214B26"/>
    <w:rPr>
      <w:sz w:val="20"/>
      <w:szCs w:val="20"/>
    </w:rPr>
  </w:style>
  <w:style w:type="paragraph" w:styleId="CommentSubject">
    <w:name w:val="annotation subject"/>
    <w:basedOn w:val="CommentText"/>
    <w:next w:val="CommentText"/>
    <w:link w:val="CommentSubjectChar"/>
    <w:uiPriority w:val="99"/>
    <w:semiHidden/>
    <w:unhideWhenUsed/>
    <w:rsid w:val="00214B26"/>
    <w:rPr>
      <w:b/>
      <w:bCs/>
    </w:rPr>
  </w:style>
  <w:style w:type="character" w:customStyle="1" w:styleId="CommentSubjectChar">
    <w:name w:val="Comment Subject Char"/>
    <w:basedOn w:val="CommentTextChar"/>
    <w:link w:val="CommentSubject"/>
    <w:uiPriority w:val="99"/>
    <w:semiHidden/>
    <w:rsid w:val="00214B26"/>
    <w:rPr>
      <w:b/>
      <w:bCs/>
    </w:rPr>
  </w:style>
  <w:style w:type="paragraph" w:styleId="BalloonText">
    <w:name w:val="Balloon Text"/>
    <w:basedOn w:val="Normal"/>
    <w:link w:val="BalloonTextChar"/>
    <w:uiPriority w:val="99"/>
    <w:semiHidden/>
    <w:unhideWhenUsed/>
    <w:rsid w:val="0021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09435">
      <w:bodyDiv w:val="1"/>
      <w:marLeft w:val="0"/>
      <w:marRight w:val="0"/>
      <w:marTop w:val="0"/>
      <w:marBottom w:val="0"/>
      <w:divBdr>
        <w:top w:val="none" w:sz="0" w:space="0" w:color="auto"/>
        <w:left w:val="none" w:sz="0" w:space="0" w:color="auto"/>
        <w:bottom w:val="none" w:sz="0" w:space="0" w:color="auto"/>
        <w:right w:val="none" w:sz="0" w:space="0" w:color="auto"/>
      </w:divBdr>
    </w:div>
    <w:div w:id="504438356">
      <w:bodyDiv w:val="1"/>
      <w:marLeft w:val="0"/>
      <w:marRight w:val="0"/>
      <w:marTop w:val="0"/>
      <w:marBottom w:val="0"/>
      <w:divBdr>
        <w:top w:val="none" w:sz="0" w:space="0" w:color="auto"/>
        <w:left w:val="none" w:sz="0" w:space="0" w:color="auto"/>
        <w:bottom w:val="none" w:sz="0" w:space="0" w:color="auto"/>
        <w:right w:val="none" w:sz="0" w:space="0" w:color="auto"/>
      </w:divBdr>
    </w:div>
    <w:div w:id="678696989">
      <w:bodyDiv w:val="1"/>
      <w:marLeft w:val="0"/>
      <w:marRight w:val="0"/>
      <w:marTop w:val="0"/>
      <w:marBottom w:val="0"/>
      <w:divBdr>
        <w:top w:val="none" w:sz="0" w:space="0" w:color="auto"/>
        <w:left w:val="none" w:sz="0" w:space="0" w:color="auto"/>
        <w:bottom w:val="none" w:sz="0" w:space="0" w:color="auto"/>
        <w:right w:val="none" w:sz="0" w:space="0" w:color="auto"/>
      </w:divBdr>
      <w:divsChild>
        <w:div w:id="1107652510">
          <w:marLeft w:val="0"/>
          <w:marRight w:val="0"/>
          <w:marTop w:val="70"/>
          <w:marBottom w:val="70"/>
          <w:divBdr>
            <w:top w:val="single" w:sz="2" w:space="0" w:color="BBBBBB"/>
            <w:left w:val="single" w:sz="2" w:space="0" w:color="BBBBBB"/>
            <w:bottom w:val="single" w:sz="2" w:space="0" w:color="BBBBBB"/>
            <w:right w:val="single" w:sz="2" w:space="0" w:color="BBBBBB"/>
          </w:divBdr>
        </w:div>
        <w:div w:id="987251584">
          <w:marLeft w:val="0"/>
          <w:marRight w:val="0"/>
          <w:marTop w:val="70"/>
          <w:marBottom w:val="70"/>
          <w:divBdr>
            <w:top w:val="single" w:sz="2" w:space="0" w:color="BBBBBB"/>
            <w:left w:val="single" w:sz="2" w:space="0" w:color="BBBBBB"/>
            <w:bottom w:val="single" w:sz="2" w:space="0" w:color="BBBBBB"/>
            <w:right w:val="single" w:sz="2" w:space="0" w:color="BBBBBB"/>
          </w:divBdr>
        </w:div>
        <w:div w:id="1258713457">
          <w:marLeft w:val="0"/>
          <w:marRight w:val="0"/>
          <w:marTop w:val="70"/>
          <w:marBottom w:val="70"/>
          <w:divBdr>
            <w:top w:val="single" w:sz="2" w:space="0" w:color="BBBBBB"/>
            <w:left w:val="single" w:sz="2" w:space="0" w:color="BBBBBB"/>
            <w:bottom w:val="single" w:sz="2" w:space="0" w:color="BBBBBB"/>
            <w:right w:val="single" w:sz="2" w:space="0" w:color="BBBBBB"/>
          </w:divBdr>
          <w:divsChild>
            <w:div w:id="720010674">
              <w:marLeft w:val="0"/>
              <w:marRight w:val="0"/>
              <w:marTop w:val="0"/>
              <w:marBottom w:val="44"/>
              <w:divBdr>
                <w:top w:val="none" w:sz="0" w:space="0" w:color="auto"/>
                <w:left w:val="none" w:sz="0" w:space="0" w:color="auto"/>
                <w:bottom w:val="none" w:sz="0" w:space="0" w:color="auto"/>
                <w:right w:val="none" w:sz="0" w:space="0" w:color="auto"/>
              </w:divBdr>
            </w:div>
            <w:div w:id="1440681637">
              <w:marLeft w:val="0"/>
              <w:marRight w:val="0"/>
              <w:marTop w:val="0"/>
              <w:marBottom w:val="44"/>
              <w:divBdr>
                <w:top w:val="none" w:sz="0" w:space="0" w:color="auto"/>
                <w:left w:val="none" w:sz="0" w:space="0" w:color="auto"/>
                <w:bottom w:val="none" w:sz="0" w:space="0" w:color="auto"/>
                <w:right w:val="none" w:sz="0" w:space="0" w:color="auto"/>
              </w:divBdr>
            </w:div>
            <w:div w:id="1820490225">
              <w:marLeft w:val="0"/>
              <w:marRight w:val="0"/>
              <w:marTop w:val="0"/>
              <w:marBottom w:val="44"/>
              <w:divBdr>
                <w:top w:val="none" w:sz="0" w:space="0" w:color="auto"/>
                <w:left w:val="none" w:sz="0" w:space="0" w:color="auto"/>
                <w:bottom w:val="none" w:sz="0" w:space="0" w:color="auto"/>
                <w:right w:val="none" w:sz="0" w:space="0" w:color="auto"/>
              </w:divBdr>
            </w:div>
          </w:divsChild>
        </w:div>
      </w:divsChild>
    </w:div>
    <w:div w:id="758016226">
      <w:bodyDiv w:val="1"/>
      <w:marLeft w:val="0"/>
      <w:marRight w:val="0"/>
      <w:marTop w:val="0"/>
      <w:marBottom w:val="0"/>
      <w:divBdr>
        <w:top w:val="none" w:sz="0" w:space="0" w:color="auto"/>
        <w:left w:val="none" w:sz="0" w:space="0" w:color="auto"/>
        <w:bottom w:val="none" w:sz="0" w:space="0" w:color="auto"/>
        <w:right w:val="none" w:sz="0" w:space="0" w:color="auto"/>
      </w:divBdr>
      <w:divsChild>
        <w:div w:id="447087869">
          <w:marLeft w:val="0"/>
          <w:marRight w:val="0"/>
          <w:marTop w:val="70"/>
          <w:marBottom w:val="70"/>
          <w:divBdr>
            <w:top w:val="single" w:sz="2" w:space="0" w:color="BBBBBB"/>
            <w:left w:val="single" w:sz="2" w:space="0" w:color="BBBBBB"/>
            <w:bottom w:val="single" w:sz="2" w:space="0" w:color="BBBBBB"/>
            <w:right w:val="single" w:sz="2" w:space="0" w:color="BBBBBB"/>
          </w:divBdr>
        </w:div>
        <w:div w:id="1494830298">
          <w:marLeft w:val="0"/>
          <w:marRight w:val="0"/>
          <w:marTop w:val="70"/>
          <w:marBottom w:val="70"/>
          <w:divBdr>
            <w:top w:val="single" w:sz="2" w:space="0" w:color="BBBBBB"/>
            <w:left w:val="single" w:sz="2" w:space="0" w:color="BBBBBB"/>
            <w:bottom w:val="single" w:sz="2" w:space="0" w:color="BBBBBB"/>
            <w:right w:val="single" w:sz="2" w:space="0" w:color="BBBBBB"/>
          </w:divBdr>
        </w:div>
        <w:div w:id="1542550701">
          <w:marLeft w:val="0"/>
          <w:marRight w:val="0"/>
          <w:marTop w:val="70"/>
          <w:marBottom w:val="70"/>
          <w:divBdr>
            <w:top w:val="single" w:sz="2" w:space="0" w:color="BBBBBB"/>
            <w:left w:val="single" w:sz="2" w:space="0" w:color="BBBBBB"/>
            <w:bottom w:val="single" w:sz="2" w:space="0" w:color="BBBBBB"/>
            <w:right w:val="single" w:sz="2" w:space="0" w:color="BBBBBB"/>
          </w:divBdr>
          <w:divsChild>
            <w:div w:id="1548222847">
              <w:marLeft w:val="0"/>
              <w:marRight w:val="0"/>
              <w:marTop w:val="0"/>
              <w:marBottom w:val="44"/>
              <w:divBdr>
                <w:top w:val="none" w:sz="0" w:space="0" w:color="auto"/>
                <w:left w:val="none" w:sz="0" w:space="0" w:color="auto"/>
                <w:bottom w:val="none" w:sz="0" w:space="0" w:color="auto"/>
                <w:right w:val="none" w:sz="0" w:space="0" w:color="auto"/>
              </w:divBdr>
            </w:div>
            <w:div w:id="1771004624">
              <w:marLeft w:val="0"/>
              <w:marRight w:val="0"/>
              <w:marTop w:val="0"/>
              <w:marBottom w:val="44"/>
              <w:divBdr>
                <w:top w:val="none" w:sz="0" w:space="0" w:color="auto"/>
                <w:left w:val="none" w:sz="0" w:space="0" w:color="auto"/>
                <w:bottom w:val="none" w:sz="0" w:space="0" w:color="auto"/>
                <w:right w:val="none" w:sz="0" w:space="0" w:color="auto"/>
              </w:divBdr>
            </w:div>
            <w:div w:id="1654720952">
              <w:marLeft w:val="0"/>
              <w:marRight w:val="0"/>
              <w:marTop w:val="0"/>
              <w:marBottom w:val="44"/>
              <w:divBdr>
                <w:top w:val="none" w:sz="0" w:space="0" w:color="auto"/>
                <w:left w:val="none" w:sz="0" w:space="0" w:color="auto"/>
                <w:bottom w:val="none" w:sz="0" w:space="0" w:color="auto"/>
                <w:right w:val="none" w:sz="0" w:space="0" w:color="auto"/>
              </w:divBdr>
            </w:div>
          </w:divsChild>
        </w:div>
      </w:divsChild>
    </w:div>
    <w:div w:id="1127160047">
      <w:bodyDiv w:val="1"/>
      <w:marLeft w:val="0"/>
      <w:marRight w:val="0"/>
      <w:marTop w:val="0"/>
      <w:marBottom w:val="0"/>
      <w:divBdr>
        <w:top w:val="none" w:sz="0" w:space="0" w:color="auto"/>
        <w:left w:val="none" w:sz="0" w:space="0" w:color="auto"/>
        <w:bottom w:val="none" w:sz="0" w:space="0" w:color="auto"/>
        <w:right w:val="none" w:sz="0" w:space="0" w:color="auto"/>
      </w:divBdr>
    </w:div>
    <w:div w:id="1481653121">
      <w:bodyDiv w:val="1"/>
      <w:marLeft w:val="0"/>
      <w:marRight w:val="0"/>
      <w:marTop w:val="0"/>
      <w:marBottom w:val="0"/>
      <w:divBdr>
        <w:top w:val="none" w:sz="0" w:space="0" w:color="auto"/>
        <w:left w:val="none" w:sz="0" w:space="0" w:color="auto"/>
        <w:bottom w:val="none" w:sz="0" w:space="0" w:color="auto"/>
        <w:right w:val="none" w:sz="0" w:space="0" w:color="auto"/>
      </w:divBdr>
    </w:div>
    <w:div w:id="1526753982">
      <w:bodyDiv w:val="1"/>
      <w:marLeft w:val="0"/>
      <w:marRight w:val="0"/>
      <w:marTop w:val="0"/>
      <w:marBottom w:val="0"/>
      <w:divBdr>
        <w:top w:val="none" w:sz="0" w:space="0" w:color="auto"/>
        <w:left w:val="none" w:sz="0" w:space="0" w:color="auto"/>
        <w:bottom w:val="none" w:sz="0" w:space="0" w:color="auto"/>
        <w:right w:val="none" w:sz="0" w:space="0" w:color="auto"/>
      </w:divBdr>
    </w:div>
    <w:div w:id="1550072081">
      <w:bodyDiv w:val="1"/>
      <w:marLeft w:val="0"/>
      <w:marRight w:val="0"/>
      <w:marTop w:val="0"/>
      <w:marBottom w:val="0"/>
      <w:divBdr>
        <w:top w:val="none" w:sz="0" w:space="0" w:color="auto"/>
        <w:left w:val="none" w:sz="0" w:space="0" w:color="auto"/>
        <w:bottom w:val="none" w:sz="0" w:space="0" w:color="auto"/>
        <w:right w:val="none" w:sz="0" w:space="0" w:color="auto"/>
      </w:divBdr>
    </w:div>
    <w:div w:id="1578516111">
      <w:bodyDiv w:val="1"/>
      <w:marLeft w:val="0"/>
      <w:marRight w:val="0"/>
      <w:marTop w:val="0"/>
      <w:marBottom w:val="0"/>
      <w:divBdr>
        <w:top w:val="none" w:sz="0" w:space="0" w:color="auto"/>
        <w:left w:val="none" w:sz="0" w:space="0" w:color="auto"/>
        <w:bottom w:val="none" w:sz="0" w:space="0" w:color="auto"/>
        <w:right w:val="none" w:sz="0" w:space="0" w:color="auto"/>
      </w:divBdr>
      <w:divsChild>
        <w:div w:id="925109804">
          <w:marLeft w:val="0"/>
          <w:marRight w:val="0"/>
          <w:marTop w:val="70"/>
          <w:marBottom w:val="70"/>
          <w:divBdr>
            <w:top w:val="single" w:sz="2" w:space="0" w:color="BBBBBB"/>
            <w:left w:val="single" w:sz="2" w:space="0" w:color="BBBBBB"/>
            <w:bottom w:val="single" w:sz="2" w:space="0" w:color="BBBBBB"/>
            <w:right w:val="single" w:sz="2" w:space="0" w:color="BBBBBB"/>
          </w:divBdr>
        </w:div>
        <w:div w:id="1231690314">
          <w:marLeft w:val="0"/>
          <w:marRight w:val="0"/>
          <w:marTop w:val="70"/>
          <w:marBottom w:val="70"/>
          <w:divBdr>
            <w:top w:val="single" w:sz="2" w:space="0" w:color="BBBBBB"/>
            <w:left w:val="single" w:sz="2" w:space="0" w:color="BBBBBB"/>
            <w:bottom w:val="single" w:sz="2" w:space="0" w:color="BBBBBB"/>
            <w:right w:val="single" w:sz="2" w:space="0" w:color="BBBBBB"/>
          </w:divBdr>
        </w:div>
        <w:div w:id="797381956">
          <w:marLeft w:val="0"/>
          <w:marRight w:val="0"/>
          <w:marTop w:val="70"/>
          <w:marBottom w:val="70"/>
          <w:divBdr>
            <w:top w:val="single" w:sz="2" w:space="0" w:color="BBBBBB"/>
            <w:left w:val="single" w:sz="2" w:space="0" w:color="BBBBBB"/>
            <w:bottom w:val="single" w:sz="2" w:space="0" w:color="BBBBBB"/>
            <w:right w:val="single" w:sz="2" w:space="0" w:color="BBBBBB"/>
          </w:divBdr>
          <w:divsChild>
            <w:div w:id="601962388">
              <w:marLeft w:val="0"/>
              <w:marRight w:val="0"/>
              <w:marTop w:val="0"/>
              <w:marBottom w:val="44"/>
              <w:divBdr>
                <w:top w:val="none" w:sz="0" w:space="0" w:color="auto"/>
                <w:left w:val="none" w:sz="0" w:space="0" w:color="auto"/>
                <w:bottom w:val="none" w:sz="0" w:space="0" w:color="auto"/>
                <w:right w:val="none" w:sz="0" w:space="0" w:color="auto"/>
              </w:divBdr>
            </w:div>
            <w:div w:id="1357652468">
              <w:marLeft w:val="0"/>
              <w:marRight w:val="0"/>
              <w:marTop w:val="0"/>
              <w:marBottom w:val="44"/>
              <w:divBdr>
                <w:top w:val="none" w:sz="0" w:space="0" w:color="auto"/>
                <w:left w:val="none" w:sz="0" w:space="0" w:color="auto"/>
                <w:bottom w:val="none" w:sz="0" w:space="0" w:color="auto"/>
                <w:right w:val="none" w:sz="0" w:space="0" w:color="auto"/>
              </w:divBdr>
            </w:div>
            <w:div w:id="773524996">
              <w:marLeft w:val="0"/>
              <w:marRight w:val="0"/>
              <w:marTop w:val="0"/>
              <w:marBottom w:val="44"/>
              <w:divBdr>
                <w:top w:val="none" w:sz="0" w:space="0" w:color="auto"/>
                <w:left w:val="none" w:sz="0" w:space="0" w:color="auto"/>
                <w:bottom w:val="none" w:sz="0" w:space="0" w:color="auto"/>
                <w:right w:val="none" w:sz="0" w:space="0" w:color="auto"/>
              </w:divBdr>
            </w:div>
          </w:divsChild>
        </w:div>
        <w:div w:id="1325283047">
          <w:marLeft w:val="0"/>
          <w:marRight w:val="0"/>
          <w:marTop w:val="175"/>
          <w:marBottom w:val="70"/>
          <w:divBdr>
            <w:top w:val="single" w:sz="2" w:space="0" w:color="BBBBBB"/>
            <w:left w:val="single" w:sz="2" w:space="0" w:color="BBBBBB"/>
            <w:bottom w:val="single" w:sz="2" w:space="0" w:color="BBBBBB"/>
            <w:right w:val="single" w:sz="2" w:space="0" w:color="BBBBBB"/>
          </w:divBdr>
        </w:div>
      </w:divsChild>
    </w:div>
    <w:div w:id="1958901413">
      <w:bodyDiv w:val="1"/>
      <w:marLeft w:val="0"/>
      <w:marRight w:val="0"/>
      <w:marTop w:val="0"/>
      <w:marBottom w:val="0"/>
      <w:divBdr>
        <w:top w:val="none" w:sz="0" w:space="0" w:color="auto"/>
        <w:left w:val="none" w:sz="0" w:space="0" w:color="auto"/>
        <w:bottom w:val="none" w:sz="0" w:space="0" w:color="auto"/>
        <w:right w:val="none" w:sz="0" w:space="0" w:color="auto"/>
      </w:divBdr>
    </w:div>
    <w:div w:id="21233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2020-12-04T20:37:00Z</dcterms:created>
  <dcterms:modified xsi:type="dcterms:W3CDTF">2020-12-04T22:12:00Z</dcterms:modified>
</cp:coreProperties>
</file>