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81" w:rsidRPr="00730581" w:rsidRDefault="00730581" w:rsidP="00730581">
      <w:pPr>
        <w:shd w:val="clear" w:color="auto" w:fill="FFFFFF"/>
        <w:spacing w:after="0" w:line="240" w:lineRule="auto"/>
        <w:textAlignment w:val="top"/>
        <w:rPr>
          <w:rFonts w:ascii="Arial" w:eastAsia="Times New Roman" w:hAnsi="Arial" w:cs="Arial"/>
          <w:color w:val="333333"/>
          <w:sz w:val="16"/>
          <w:szCs w:val="16"/>
        </w:rPr>
      </w:pPr>
      <w:r w:rsidRPr="00730581">
        <w:rPr>
          <w:rFonts w:ascii="Verdana" w:eastAsia="Times New Roman" w:hAnsi="Verdana" w:cs="Times New Roman"/>
          <w:color w:val="333333"/>
          <w:sz w:val="10"/>
          <w:szCs w:val="10"/>
          <w:bdr w:val="none" w:sz="0" w:space="0" w:color="auto" w:frame="1"/>
        </w:rPr>
        <w:br/>
      </w:r>
      <w:r w:rsidRPr="00730581">
        <w:rPr>
          <w:rFonts w:ascii="Arial" w:eastAsia="Times New Roman" w:hAnsi="Arial" w:cs="Arial"/>
          <w:color w:val="333333"/>
          <w:sz w:val="16"/>
          <w:szCs w:val="16"/>
          <w:bdr w:val="none" w:sz="0" w:space="0" w:color="auto" w:frame="1"/>
        </w:rPr>
        <w:t>5611 - </w:t>
      </w:r>
      <w:r w:rsidRPr="006C6208">
        <w:rPr>
          <w:rFonts w:ascii="Arial" w:eastAsia="Times New Roman" w:hAnsi="Arial" w:cs="Arial"/>
          <w:b/>
          <w:bCs/>
          <w:color w:val="333333"/>
          <w:sz w:val="16"/>
          <w:szCs w:val="16"/>
        </w:rPr>
        <w:t xml:space="preserve">DUE PROCESS </w:t>
      </w:r>
      <w:commentRangeStart w:id="0"/>
      <w:r w:rsidRPr="006C6208">
        <w:rPr>
          <w:rFonts w:ascii="Arial" w:eastAsia="Times New Roman" w:hAnsi="Arial" w:cs="Arial"/>
          <w:b/>
          <w:bCs/>
          <w:color w:val="333333"/>
          <w:sz w:val="16"/>
          <w:szCs w:val="16"/>
        </w:rPr>
        <w:t>RIGHTS</w:t>
      </w:r>
      <w:commentRangeEnd w:id="0"/>
      <w:r w:rsidR="006B40E9">
        <w:rPr>
          <w:rStyle w:val="CommentReference"/>
        </w:rPr>
        <w:commentReference w:id="0"/>
      </w:r>
    </w:p>
    <w:p w:rsidR="00730581" w:rsidRPr="00730581" w:rsidRDefault="00730581" w:rsidP="00730581">
      <w:pPr>
        <w:shd w:val="clear" w:color="auto" w:fill="FFFFFF"/>
        <w:spacing w:after="0" w:line="240" w:lineRule="auto"/>
        <w:textAlignment w:val="top"/>
        <w:rPr>
          <w:rFonts w:ascii="Verdana" w:eastAsia="Times New Roman" w:hAnsi="Verdana" w:cs="Times New Roman"/>
          <w:color w:val="333333"/>
          <w:sz w:val="10"/>
          <w:szCs w:val="10"/>
        </w:rPr>
      </w:pPr>
      <w:r w:rsidRPr="00730581">
        <w:rPr>
          <w:rFonts w:ascii="Verdana" w:eastAsia="Times New Roman" w:hAnsi="Verdana" w:cs="Times New Roman"/>
          <w:color w:val="333333"/>
          <w:sz w:val="10"/>
          <w:szCs w:val="10"/>
        </w:rPr>
        <w:t> </w:t>
      </w:r>
    </w:p>
    <w:p w:rsidR="00730581" w:rsidRPr="00730581" w:rsidRDefault="00730581" w:rsidP="00730581">
      <w:pPr>
        <w:shd w:val="clear" w:color="auto" w:fill="FFFFFF"/>
        <w:spacing w:after="0" w:line="240" w:lineRule="auto"/>
        <w:textAlignment w:val="top"/>
        <w:rPr>
          <w:rFonts w:ascii="Arial" w:eastAsia="Times New Roman" w:hAnsi="Arial" w:cs="Arial"/>
          <w:color w:val="333333"/>
          <w:sz w:val="16"/>
          <w:szCs w:val="16"/>
        </w:rPr>
      </w:pPr>
      <w:r w:rsidRPr="00730581">
        <w:rPr>
          <w:rFonts w:ascii="Arial" w:eastAsia="Times New Roman" w:hAnsi="Arial" w:cs="Arial"/>
          <w:color w:val="333333"/>
          <w:sz w:val="16"/>
          <w:szCs w:val="16"/>
          <w:bdr w:val="none" w:sz="0" w:space="0" w:color="auto" w:frame="1"/>
        </w:rPr>
        <w:t>The Board of Education recognizes that students have limited constitutional rights when it comes to their education.</w:t>
      </w:r>
    </w:p>
    <w:p w:rsidR="00730581" w:rsidRPr="00730581" w:rsidRDefault="00730581" w:rsidP="00730581">
      <w:pPr>
        <w:shd w:val="clear" w:color="auto" w:fill="FFFFFF"/>
        <w:spacing w:after="0" w:line="240" w:lineRule="auto"/>
        <w:textAlignment w:val="top"/>
        <w:rPr>
          <w:rFonts w:ascii="Arial" w:eastAsia="Times New Roman" w:hAnsi="Arial" w:cs="Arial"/>
          <w:color w:val="333333"/>
          <w:sz w:val="16"/>
          <w:szCs w:val="16"/>
        </w:rPr>
      </w:pPr>
      <w:r w:rsidRPr="00730581">
        <w:rPr>
          <w:rFonts w:ascii="Arial" w:eastAsia="Times New Roman" w:hAnsi="Arial" w:cs="Arial"/>
          <w:color w:val="333333"/>
          <w:sz w:val="16"/>
          <w:szCs w:val="16"/>
        </w:rPr>
        <w:t> </w:t>
      </w:r>
    </w:p>
    <w:p w:rsidR="00730581" w:rsidRPr="00730581" w:rsidRDefault="00730581" w:rsidP="00730581">
      <w:pPr>
        <w:shd w:val="clear" w:color="auto" w:fill="FFFFFF"/>
        <w:spacing w:after="0" w:line="240" w:lineRule="auto"/>
        <w:textAlignment w:val="top"/>
        <w:rPr>
          <w:rFonts w:ascii="Arial" w:eastAsia="Times New Roman" w:hAnsi="Arial" w:cs="Arial"/>
          <w:color w:val="333333"/>
          <w:sz w:val="16"/>
          <w:szCs w:val="16"/>
        </w:rPr>
      </w:pPr>
      <w:r w:rsidRPr="00730581">
        <w:rPr>
          <w:rFonts w:ascii="Arial" w:eastAsia="Times New Roman" w:hAnsi="Arial" w:cs="Arial"/>
          <w:color w:val="333333"/>
          <w:sz w:val="16"/>
          <w:szCs w:val="16"/>
          <w:bdr w:val="none" w:sz="0" w:space="0" w:color="auto" w:frame="1"/>
        </w:rPr>
        <w:t>Accordingly, the Board establishes the following procedures</w:t>
      </w:r>
      <w:ins w:id="1" w:author="Unknown">
        <w:r w:rsidRPr="00730581">
          <w:rPr>
            <w:rFonts w:ascii="Arial" w:eastAsia="Times New Roman" w:hAnsi="Arial" w:cs="Arial"/>
            <w:b/>
            <w:bCs/>
            <w:color w:val="008000"/>
            <w:sz w:val="16"/>
            <w:szCs w:val="16"/>
            <w:bdr w:val="none" w:sz="0" w:space="0" w:color="auto" w:frame="1"/>
            <w:shd w:val="clear" w:color="auto" w:fill="E5FFCD"/>
          </w:rPr>
          <w:t> which District Administrators shall use when dealing with students</w:t>
        </w:r>
      </w:ins>
      <w:r w:rsidRPr="00730581">
        <w:rPr>
          <w:rFonts w:ascii="Arial" w:eastAsia="Times New Roman" w:hAnsi="Arial" w:cs="Arial"/>
          <w:color w:val="333333"/>
          <w:sz w:val="16"/>
          <w:szCs w:val="16"/>
          <w:bdr w:val="none" w:sz="0" w:space="0" w:color="auto" w:frame="1"/>
        </w:rPr>
        <w:t>:</w:t>
      </w:r>
    </w:p>
    <w:p w:rsidR="00730581" w:rsidRPr="00730581" w:rsidRDefault="00730581" w:rsidP="00730581">
      <w:pPr>
        <w:shd w:val="clear" w:color="auto" w:fill="FFFFFF"/>
        <w:spacing w:after="0" w:line="240" w:lineRule="auto"/>
        <w:textAlignment w:val="top"/>
        <w:rPr>
          <w:rFonts w:ascii="Arial" w:eastAsia="Times New Roman" w:hAnsi="Arial" w:cs="Arial"/>
          <w:color w:val="333333"/>
          <w:sz w:val="16"/>
          <w:szCs w:val="16"/>
        </w:rPr>
      </w:pPr>
      <w:r w:rsidRPr="00730581">
        <w:rPr>
          <w:rFonts w:ascii="Arial" w:eastAsia="Times New Roman" w:hAnsi="Arial" w:cs="Arial"/>
          <w:color w:val="333333"/>
          <w:sz w:val="16"/>
          <w:szCs w:val="16"/>
        </w:rPr>
        <w:t> </w:t>
      </w:r>
    </w:p>
    <w:p w:rsidR="00730581" w:rsidRPr="00730581" w:rsidRDefault="00730581" w:rsidP="00730581">
      <w:pPr>
        <w:numPr>
          <w:ilvl w:val="0"/>
          <w:numId w:val="5"/>
        </w:numPr>
        <w:shd w:val="clear" w:color="auto" w:fill="FFFFFF"/>
        <w:spacing w:beforeAutospacing="1" w:after="0" w:afterAutospacing="1" w:line="240" w:lineRule="auto"/>
        <w:textAlignment w:val="top"/>
        <w:rPr>
          <w:rFonts w:ascii="Arial" w:eastAsia="Times New Roman" w:hAnsi="Arial" w:cs="Arial"/>
          <w:color w:val="333333"/>
          <w:sz w:val="16"/>
          <w:szCs w:val="16"/>
        </w:rPr>
      </w:pPr>
      <w:r w:rsidRPr="00730581">
        <w:rPr>
          <w:rFonts w:ascii="Arial" w:eastAsia="Times New Roman" w:hAnsi="Arial" w:cs="Arial"/>
          <w:b/>
          <w:bCs/>
          <w:color w:val="333333"/>
          <w:sz w:val="16"/>
          <w:szCs w:val="16"/>
        </w:rPr>
        <w:t>Student subject to suspension:</w:t>
      </w:r>
      <w:r w:rsidRPr="00730581">
        <w:rPr>
          <w:rFonts w:ascii="Arial" w:eastAsia="Times New Roman" w:hAnsi="Arial" w:cs="Arial"/>
          <w:color w:val="333333"/>
          <w:sz w:val="16"/>
          <w:szCs w:val="16"/>
          <w:bdr w:val="none" w:sz="0" w:space="0" w:color="auto" w:frame="1"/>
        </w:rPr>
        <w:br/>
      </w:r>
      <w:r w:rsidRPr="00730581">
        <w:rPr>
          <w:rFonts w:ascii="Arial" w:eastAsia="Times New Roman" w:hAnsi="Arial" w:cs="Arial"/>
          <w:color w:val="333333"/>
          <w:sz w:val="16"/>
          <w:szCs w:val="16"/>
          <w:bdr w:val="none" w:sz="0" w:space="0" w:color="auto" w:frame="1"/>
        </w:rPr>
        <w:br/>
        <w:t>When a student is being considered for an out-of-school suspension by the Superintendent, Principal, or other administrator:</w:t>
      </w:r>
      <w:r w:rsidRPr="00730581">
        <w:rPr>
          <w:rFonts w:ascii="Arial" w:eastAsia="Times New Roman" w:hAnsi="Arial" w:cs="Arial"/>
          <w:color w:val="333333"/>
          <w:sz w:val="16"/>
          <w:szCs w:val="16"/>
        </w:rPr>
        <w:br/>
        <w:t> </w:t>
      </w:r>
    </w:p>
    <w:p w:rsidR="00730581" w:rsidRPr="00730581" w:rsidRDefault="00730581" w:rsidP="00730581">
      <w:pPr>
        <w:numPr>
          <w:ilvl w:val="1"/>
          <w:numId w:val="5"/>
        </w:numPr>
        <w:shd w:val="clear" w:color="auto" w:fill="FFFFFF"/>
        <w:spacing w:beforeAutospacing="1" w:after="0" w:afterAutospacing="1" w:line="240" w:lineRule="auto"/>
        <w:textAlignment w:val="top"/>
        <w:rPr>
          <w:rFonts w:ascii="Arial" w:eastAsia="Times New Roman" w:hAnsi="Arial" w:cs="Arial"/>
          <w:color w:val="333333"/>
          <w:sz w:val="16"/>
          <w:szCs w:val="16"/>
        </w:rPr>
      </w:pPr>
      <w:r w:rsidRPr="00730581">
        <w:rPr>
          <w:rFonts w:ascii="Arial" w:eastAsia="Times New Roman" w:hAnsi="Arial" w:cs="Arial"/>
          <w:color w:val="333333"/>
          <w:sz w:val="16"/>
          <w:szCs w:val="16"/>
          <w:bdr w:val="none" w:sz="0" w:space="0" w:color="auto" w:frame="1"/>
        </w:rPr>
        <w:t>The student will be informed in writing of the potential suspension and the reasons for the proposed action.</w:t>
      </w:r>
      <w:r w:rsidRPr="00730581">
        <w:rPr>
          <w:rFonts w:ascii="Arial" w:eastAsia="Times New Roman" w:hAnsi="Arial" w:cs="Arial"/>
          <w:color w:val="333333"/>
          <w:sz w:val="16"/>
          <w:szCs w:val="16"/>
        </w:rPr>
        <w:br/>
        <w:t> </w:t>
      </w:r>
    </w:p>
    <w:p w:rsidR="00730581" w:rsidRPr="00730581" w:rsidRDefault="00730581" w:rsidP="00730581">
      <w:pPr>
        <w:numPr>
          <w:ilvl w:val="1"/>
          <w:numId w:val="5"/>
        </w:numPr>
        <w:shd w:val="clear" w:color="auto" w:fill="FFFFFF"/>
        <w:spacing w:beforeAutospacing="1" w:after="0" w:afterAutospacing="1" w:line="240" w:lineRule="auto"/>
        <w:textAlignment w:val="top"/>
        <w:rPr>
          <w:rFonts w:ascii="Arial" w:eastAsia="Times New Roman" w:hAnsi="Arial" w:cs="Arial"/>
          <w:color w:val="333333"/>
          <w:sz w:val="16"/>
          <w:szCs w:val="16"/>
        </w:rPr>
      </w:pPr>
      <w:r w:rsidRPr="00730581">
        <w:rPr>
          <w:rFonts w:ascii="Arial" w:eastAsia="Times New Roman" w:hAnsi="Arial" w:cs="Arial"/>
          <w:color w:val="333333"/>
          <w:sz w:val="16"/>
          <w:szCs w:val="16"/>
          <w:bdr w:val="none" w:sz="0" w:space="0" w:color="auto" w:frame="1"/>
        </w:rPr>
        <w:t>The student will be provided an opportunity for an informal hearing to challenge the reason for the intended suspension and to explain his/her actions.</w:t>
      </w:r>
      <w:r w:rsidRPr="00730581">
        <w:rPr>
          <w:rFonts w:ascii="Arial" w:eastAsia="Times New Roman" w:hAnsi="Arial" w:cs="Arial"/>
          <w:color w:val="333333"/>
          <w:sz w:val="16"/>
          <w:szCs w:val="16"/>
        </w:rPr>
        <w:br/>
        <w:t> </w:t>
      </w:r>
    </w:p>
    <w:p w:rsidR="00730581" w:rsidRPr="00730581" w:rsidRDefault="00730581" w:rsidP="00730581">
      <w:pPr>
        <w:numPr>
          <w:ilvl w:val="1"/>
          <w:numId w:val="5"/>
        </w:numPr>
        <w:shd w:val="clear" w:color="auto" w:fill="FFFFFF"/>
        <w:spacing w:beforeAutospacing="1" w:after="0" w:afterAutospacing="1" w:line="240" w:lineRule="auto"/>
        <w:textAlignment w:val="top"/>
        <w:rPr>
          <w:rFonts w:ascii="Arial" w:eastAsia="Times New Roman" w:hAnsi="Arial" w:cs="Arial"/>
          <w:color w:val="333333"/>
          <w:sz w:val="16"/>
          <w:szCs w:val="16"/>
        </w:rPr>
      </w:pPr>
      <w:r w:rsidRPr="00730581">
        <w:rPr>
          <w:rFonts w:ascii="Arial" w:eastAsia="Times New Roman" w:hAnsi="Arial" w:cs="Arial"/>
          <w:color w:val="333333"/>
          <w:sz w:val="16"/>
          <w:szCs w:val="16"/>
          <w:bdr w:val="none" w:sz="0" w:space="0" w:color="auto" w:frame="1"/>
        </w:rPr>
        <w:t>An attempt will be made to notify parents or guardians by telephone if a suspension is issued. </w:t>
      </w:r>
    </w:p>
    <w:p w:rsidR="00730581" w:rsidRPr="00A14496" w:rsidRDefault="00730581" w:rsidP="00730581">
      <w:pPr>
        <w:numPr>
          <w:ilvl w:val="1"/>
          <w:numId w:val="5"/>
        </w:numPr>
        <w:shd w:val="clear" w:color="auto" w:fill="FFFFFF"/>
        <w:spacing w:beforeAutospacing="1" w:after="0" w:afterAutospacing="1" w:line="240" w:lineRule="auto"/>
        <w:textAlignment w:val="top"/>
        <w:rPr>
          <w:rFonts w:ascii="Arial" w:eastAsia="Times New Roman" w:hAnsi="Arial" w:cs="Arial"/>
          <w:color w:val="333333"/>
          <w:sz w:val="16"/>
          <w:szCs w:val="16"/>
        </w:rPr>
      </w:pPr>
      <w:r>
        <w:rPr>
          <w:rFonts w:ascii="Arial" w:eastAsia="Times New Roman" w:hAnsi="Arial" w:cs="Arial"/>
          <w:color w:val="333333"/>
          <w:sz w:val="16"/>
          <w:szCs w:val="16"/>
          <w:bdr w:val="none" w:sz="0" w:space="0" w:color="auto" w:frame="1"/>
        </w:rPr>
        <w:t xml:space="preserve">Within one (1) school day of the suspension the Superintendent, Principal, or other administrator will notify the parents, guardians, or custodians of the student. The notice will include the reasons for the suspension and the right of the student, parent, guardian, or custodian to appeal to the Board or its designee; the right to be represented at the appeal; and the right to request the hearing be held in executive session if before </w:t>
      </w:r>
      <w:proofErr w:type="spellStart"/>
      <w:proofErr w:type="gramStart"/>
      <w:r>
        <w:rPr>
          <w:rFonts w:ascii="Arial" w:eastAsia="Times New Roman" w:hAnsi="Arial" w:cs="Arial"/>
          <w:color w:val="333333"/>
          <w:sz w:val="16"/>
          <w:szCs w:val="16"/>
          <w:bdr w:val="none" w:sz="0" w:space="0" w:color="auto" w:frame="1"/>
        </w:rPr>
        <w:t>th</w:t>
      </w:r>
      <w:proofErr w:type="spellEnd"/>
      <w:proofErr w:type="gramEnd"/>
      <w:r>
        <w:rPr>
          <w:rFonts w:ascii="Arial" w:eastAsia="Times New Roman" w:hAnsi="Arial" w:cs="Arial"/>
          <w:color w:val="333333"/>
          <w:sz w:val="16"/>
          <w:szCs w:val="16"/>
          <w:bdr w:val="none" w:sz="0" w:space="0" w:color="auto" w:frame="1"/>
        </w:rPr>
        <w:t xml:space="preserve"> Board. The notice shall also specify that if the student, parent, guardian, or custodian intends to appeal the suspension to the Board or its designee, such notice of appeal shall be filed, in writing, with the Treasurer of the Board or the Superintendent within ten (10) calendar days after the date of the notice to suspend. </w:t>
      </w:r>
    </w:p>
    <w:p w:rsidR="00A14496" w:rsidRPr="00A14496" w:rsidRDefault="00A14496" w:rsidP="00A14496">
      <w:pPr>
        <w:numPr>
          <w:ilvl w:val="1"/>
          <w:numId w:val="5"/>
        </w:numPr>
        <w:shd w:val="clear" w:color="auto" w:fill="FFFFFF"/>
        <w:spacing w:beforeAutospacing="1" w:after="0" w:afterAutospacing="1" w:line="240" w:lineRule="auto"/>
        <w:textAlignment w:val="top"/>
        <w:rPr>
          <w:rFonts w:ascii="Arial" w:eastAsia="Times New Roman" w:hAnsi="Arial" w:cs="Arial"/>
          <w:color w:val="333333"/>
          <w:sz w:val="16"/>
          <w:szCs w:val="16"/>
        </w:rPr>
      </w:pPr>
      <w:r w:rsidRPr="00A14496">
        <w:rPr>
          <w:rFonts w:ascii="Arial" w:eastAsia="Times New Roman" w:hAnsi="Arial" w:cs="Arial"/>
          <w:color w:val="333333"/>
          <w:sz w:val="16"/>
          <w:szCs w:val="16"/>
          <w:bdr w:val="none" w:sz="0" w:space="0" w:color="auto" w:frame="1"/>
        </w:rPr>
        <w:t>Notice of this suspension will also be sent to the:</w:t>
      </w:r>
    </w:p>
    <w:p w:rsidR="00A14496" w:rsidRPr="00A14496" w:rsidRDefault="00A14496" w:rsidP="00A14496">
      <w:pPr>
        <w:numPr>
          <w:ilvl w:val="2"/>
          <w:numId w:val="5"/>
        </w:numPr>
        <w:shd w:val="clear" w:color="auto" w:fill="FFFFFF"/>
        <w:spacing w:beforeAutospacing="1" w:after="0" w:afterAutospacing="1" w:line="240" w:lineRule="auto"/>
        <w:textAlignment w:val="top"/>
        <w:rPr>
          <w:rFonts w:ascii="Arial" w:eastAsia="Times New Roman" w:hAnsi="Arial" w:cs="Arial"/>
          <w:color w:val="333333"/>
          <w:sz w:val="16"/>
          <w:szCs w:val="16"/>
        </w:rPr>
      </w:pPr>
      <w:r>
        <w:rPr>
          <w:rFonts w:ascii="Arial" w:eastAsia="Times New Roman" w:hAnsi="Arial" w:cs="Arial"/>
          <w:color w:val="333333"/>
          <w:sz w:val="16"/>
          <w:szCs w:val="16"/>
          <w:bdr w:val="none" w:sz="0" w:space="0" w:color="auto" w:frame="1"/>
        </w:rPr>
        <w:t>Superintendent;</w:t>
      </w:r>
    </w:p>
    <w:p w:rsidR="00A14496" w:rsidRPr="00A14496" w:rsidRDefault="00A14496" w:rsidP="00A14496">
      <w:pPr>
        <w:numPr>
          <w:ilvl w:val="2"/>
          <w:numId w:val="5"/>
        </w:numPr>
        <w:shd w:val="clear" w:color="auto" w:fill="FFFFFF"/>
        <w:spacing w:beforeAutospacing="1" w:after="0" w:afterAutospacing="1" w:line="240" w:lineRule="auto"/>
        <w:textAlignment w:val="top"/>
        <w:rPr>
          <w:rFonts w:ascii="Arial" w:eastAsia="Times New Roman" w:hAnsi="Arial" w:cs="Arial"/>
          <w:color w:val="333333"/>
          <w:sz w:val="16"/>
          <w:szCs w:val="16"/>
        </w:rPr>
      </w:pPr>
      <w:r>
        <w:rPr>
          <w:rFonts w:ascii="Arial" w:eastAsia="Times New Roman" w:hAnsi="Arial" w:cs="Arial"/>
          <w:color w:val="333333"/>
          <w:sz w:val="16"/>
          <w:szCs w:val="16"/>
          <w:bdr w:val="none" w:sz="0" w:space="0" w:color="auto" w:frame="1"/>
        </w:rPr>
        <w:t>Student’s school record (not for inclusion in the permanent record).</w:t>
      </w:r>
    </w:p>
    <w:p w:rsidR="00A14496" w:rsidRPr="00A14496" w:rsidRDefault="00A14496" w:rsidP="00A14496">
      <w:pPr>
        <w:pStyle w:val="ListParagraph"/>
        <w:numPr>
          <w:ilvl w:val="1"/>
          <w:numId w:val="5"/>
        </w:numPr>
        <w:shd w:val="clear" w:color="auto" w:fill="FFFFFF"/>
        <w:spacing w:before="100" w:beforeAutospacing="1" w:after="0" w:afterAutospacing="1" w:line="240" w:lineRule="auto"/>
        <w:textAlignment w:val="top"/>
        <w:rPr>
          <w:rFonts w:ascii="Arial" w:eastAsia="Times New Roman" w:hAnsi="Arial" w:cs="Arial"/>
          <w:color w:val="333333"/>
          <w:sz w:val="16"/>
          <w:szCs w:val="16"/>
        </w:rPr>
      </w:pPr>
      <w:r w:rsidRPr="00A14496">
        <w:rPr>
          <w:rFonts w:ascii="Arial" w:eastAsia="Times New Roman" w:hAnsi="Arial" w:cs="Arial"/>
          <w:color w:val="333333"/>
          <w:sz w:val="16"/>
          <w:szCs w:val="16"/>
        </w:rPr>
        <w:t>If a student</w:t>
      </w:r>
      <w:r>
        <w:rPr>
          <w:rFonts w:ascii="Arial" w:eastAsia="Times New Roman" w:hAnsi="Arial" w:cs="Arial"/>
          <w:color w:val="333333"/>
          <w:sz w:val="16"/>
          <w:szCs w:val="16"/>
        </w:rPr>
        <w:t xml:space="preserve"> le</w:t>
      </w:r>
      <w:r w:rsidRPr="00A14496">
        <w:rPr>
          <w:rFonts w:ascii="Arial" w:eastAsia="Times New Roman" w:hAnsi="Arial" w:cs="Arial"/>
          <w:color w:val="333333"/>
          <w:sz w:val="16"/>
          <w:szCs w:val="16"/>
          <w:bdr w:val="none" w:sz="0" w:space="0" w:color="auto" w:frame="1"/>
        </w:rPr>
        <w:t>aves school property without permission immediately upon violation (or suspected violation) of a provision of the Student Code of Conduct/Student Discipline Code or prior to an administrator conducting an informal hearing as specified above, and the student fails to return to school on the following school day, the Principal, assistant Principal, Superintendent, or any other administrator, may send the student and his/her parent(s)/guardian(s) notice of the suspension, and offer to provide the student and/or his/her parents an informal hearing upon request to discuss the reasons for the suspension and to allow the student to challenge the reasons and to explain his/her actions, any time prior to the end of the suspension period.</w:t>
      </w:r>
      <w:r w:rsidRPr="00A14496">
        <w:rPr>
          <w:rFonts w:ascii="Arial" w:eastAsia="Times New Roman" w:hAnsi="Arial" w:cs="Arial"/>
          <w:color w:val="333333"/>
          <w:sz w:val="16"/>
          <w:szCs w:val="16"/>
          <w:bdr w:val="none" w:sz="0" w:space="0" w:color="auto" w:frame="1"/>
        </w:rPr>
        <w:br/>
      </w:r>
    </w:p>
    <w:p w:rsidR="00A14496" w:rsidRDefault="00A14496" w:rsidP="00A14496">
      <w:pPr>
        <w:shd w:val="clear" w:color="auto" w:fill="FFFFFF"/>
        <w:spacing w:before="100" w:beforeAutospacing="1" w:after="0" w:afterAutospacing="1" w:line="240" w:lineRule="auto"/>
        <w:ind w:firstLine="698"/>
        <w:textAlignment w:val="top"/>
        <w:rPr>
          <w:rFonts w:ascii="Arial" w:eastAsia="Times New Roman" w:hAnsi="Arial" w:cs="Arial"/>
          <w:b/>
          <w:bCs/>
          <w:color w:val="333333"/>
          <w:sz w:val="16"/>
          <w:szCs w:val="16"/>
        </w:rPr>
      </w:pPr>
      <w:r w:rsidRPr="00A14496">
        <w:rPr>
          <w:rFonts w:ascii="Arial" w:eastAsia="Times New Roman" w:hAnsi="Arial" w:cs="Arial"/>
          <w:b/>
          <w:bCs/>
          <w:color w:val="333333"/>
          <w:sz w:val="16"/>
          <w:szCs w:val="16"/>
        </w:rPr>
        <w:t>Appeal of Suspension to the Board or its designee</w:t>
      </w:r>
    </w:p>
    <w:p w:rsidR="00A14496" w:rsidRPr="00A14496" w:rsidRDefault="00A14496" w:rsidP="006C6208">
      <w:pPr>
        <w:shd w:val="clear" w:color="auto" w:fill="FFFFFF"/>
        <w:spacing w:before="100" w:beforeAutospacing="1" w:after="0" w:line="240" w:lineRule="auto"/>
        <w:ind w:left="698"/>
        <w:textAlignment w:val="top"/>
        <w:rPr>
          <w:rFonts w:ascii="Arial" w:eastAsia="Times New Roman" w:hAnsi="Arial" w:cs="Arial"/>
          <w:color w:val="333333"/>
          <w:sz w:val="16"/>
          <w:szCs w:val="16"/>
        </w:rPr>
      </w:pPr>
      <w:r w:rsidRPr="00A14496">
        <w:rPr>
          <w:rFonts w:ascii="Arial" w:eastAsia="Times New Roman" w:hAnsi="Arial" w:cs="Arial"/>
          <w:color w:val="333333"/>
          <w:sz w:val="16"/>
          <w:szCs w:val="16"/>
          <w:bdr w:val="none" w:sz="0" w:space="0" w:color="auto" w:frame="1"/>
        </w:rPr>
        <w:t>The student who is eighteen (18) or older or the student's parent(s) or guardian(s) may appeal the suspension to the Board or its designee. They may be represented in all such appeal proceedings.</w:t>
      </w:r>
    </w:p>
    <w:p w:rsidR="00A14496" w:rsidRPr="00A14496" w:rsidRDefault="00A14496" w:rsidP="006C6208">
      <w:pPr>
        <w:shd w:val="clear" w:color="auto" w:fill="FFFFFF"/>
        <w:spacing w:after="0" w:line="240" w:lineRule="auto"/>
        <w:ind w:left="698"/>
        <w:rPr>
          <w:rFonts w:ascii="Arial" w:eastAsia="Times New Roman" w:hAnsi="Arial" w:cs="Arial"/>
          <w:color w:val="333333"/>
          <w:sz w:val="16"/>
          <w:szCs w:val="16"/>
        </w:rPr>
      </w:pPr>
      <w:r w:rsidRPr="00A14496">
        <w:rPr>
          <w:rFonts w:ascii="Arial" w:eastAsia="Times New Roman" w:hAnsi="Arial" w:cs="Arial"/>
          <w:color w:val="333333"/>
          <w:sz w:val="16"/>
          <w:szCs w:val="16"/>
        </w:rPr>
        <w:t> </w:t>
      </w:r>
    </w:p>
    <w:p w:rsidR="00A14496" w:rsidRPr="00A14496" w:rsidRDefault="00A14496" w:rsidP="006C6208">
      <w:pPr>
        <w:shd w:val="clear" w:color="auto" w:fill="FFFFFF"/>
        <w:spacing w:after="0" w:line="240" w:lineRule="auto"/>
        <w:ind w:left="698"/>
        <w:rPr>
          <w:rFonts w:ascii="Arial" w:eastAsia="Times New Roman" w:hAnsi="Arial" w:cs="Arial"/>
          <w:color w:val="333333"/>
          <w:sz w:val="16"/>
          <w:szCs w:val="16"/>
        </w:rPr>
      </w:pPr>
      <w:r w:rsidRPr="00A14496">
        <w:rPr>
          <w:rFonts w:ascii="Arial" w:eastAsia="Times New Roman" w:hAnsi="Arial" w:cs="Arial"/>
          <w:color w:val="333333"/>
          <w:sz w:val="16"/>
          <w:szCs w:val="16"/>
          <w:bdr w:val="none" w:sz="0" w:space="0" w:color="auto" w:frame="1"/>
        </w:rPr>
        <w:t>A verbatim record will be kept of the hearing which may be held in executive session at the request of the student, parent, or guardian, if held before the Board.</w:t>
      </w:r>
    </w:p>
    <w:p w:rsidR="00A14496" w:rsidRPr="00A14496" w:rsidRDefault="00A14496" w:rsidP="006C6208">
      <w:pPr>
        <w:shd w:val="clear" w:color="auto" w:fill="FFFFFF"/>
        <w:spacing w:after="0" w:line="240" w:lineRule="auto"/>
        <w:ind w:left="698"/>
        <w:rPr>
          <w:rFonts w:ascii="Arial" w:eastAsia="Times New Roman" w:hAnsi="Arial" w:cs="Arial"/>
          <w:color w:val="333333"/>
          <w:sz w:val="16"/>
          <w:szCs w:val="16"/>
        </w:rPr>
      </w:pPr>
      <w:r w:rsidRPr="00A14496">
        <w:rPr>
          <w:rFonts w:ascii="Arial" w:eastAsia="Times New Roman" w:hAnsi="Arial" w:cs="Arial"/>
          <w:color w:val="333333"/>
          <w:sz w:val="16"/>
          <w:szCs w:val="16"/>
        </w:rPr>
        <w:t> </w:t>
      </w:r>
    </w:p>
    <w:p w:rsidR="00A14496" w:rsidRPr="00A14496" w:rsidRDefault="00A14496" w:rsidP="006C6208">
      <w:pPr>
        <w:shd w:val="clear" w:color="auto" w:fill="FFFFFF"/>
        <w:spacing w:after="0" w:line="240" w:lineRule="auto"/>
        <w:ind w:left="698"/>
        <w:rPr>
          <w:rFonts w:ascii="Arial" w:eastAsia="Times New Roman" w:hAnsi="Arial" w:cs="Arial"/>
          <w:color w:val="333333"/>
          <w:sz w:val="16"/>
          <w:szCs w:val="16"/>
        </w:rPr>
      </w:pPr>
      <w:r w:rsidRPr="00A14496">
        <w:rPr>
          <w:rFonts w:ascii="Arial" w:eastAsia="Times New Roman" w:hAnsi="Arial" w:cs="Arial"/>
          <w:color w:val="333333"/>
          <w:sz w:val="16"/>
          <w:szCs w:val="16"/>
          <w:bdr w:val="none" w:sz="0" w:space="0" w:color="auto" w:frame="1"/>
        </w:rPr>
        <w:t xml:space="preserve">The procedure to pursue such appeal will be provided in regulations approved by the Superintendent. Notice of appeal must be filed, in writing, with the Treasurer or the Superintendent within </w:t>
      </w:r>
      <w:r w:rsidR="006C6208">
        <w:rPr>
          <w:rFonts w:ascii="Arial" w:eastAsia="Times New Roman" w:hAnsi="Arial" w:cs="Arial"/>
          <w:color w:val="333333"/>
          <w:sz w:val="16"/>
          <w:szCs w:val="16"/>
          <w:bdr w:val="none" w:sz="0" w:space="0" w:color="auto" w:frame="1"/>
        </w:rPr>
        <w:t xml:space="preserve">ten (10) </w:t>
      </w:r>
      <w:r w:rsidRPr="00A14496">
        <w:rPr>
          <w:rFonts w:ascii="Arial" w:eastAsia="Times New Roman" w:hAnsi="Arial" w:cs="Arial"/>
          <w:color w:val="333333"/>
          <w:sz w:val="16"/>
          <w:szCs w:val="16"/>
          <w:bdr w:val="none" w:sz="0" w:space="0" w:color="auto" w:frame="1"/>
        </w:rPr>
        <w:t>calendar days after the date of the notice to suspend. </w:t>
      </w:r>
      <w:r w:rsidRPr="00A14496">
        <w:rPr>
          <w:rFonts w:ascii="Arial" w:eastAsia="Times New Roman" w:hAnsi="Arial" w:cs="Arial"/>
          <w:color w:val="333333"/>
          <w:sz w:val="16"/>
          <w:szCs w:val="16"/>
          <w:bdr w:val="none" w:sz="0" w:space="0" w:color="auto" w:frame="1"/>
        </w:rPr>
        <w:br/>
      </w:r>
      <w:r w:rsidRPr="00A14496">
        <w:rPr>
          <w:rFonts w:ascii="Arial" w:eastAsia="Times New Roman" w:hAnsi="Arial" w:cs="Arial"/>
          <w:color w:val="333333"/>
          <w:sz w:val="16"/>
          <w:szCs w:val="16"/>
          <w:bdr w:val="none" w:sz="0" w:space="0" w:color="auto" w:frame="1"/>
        </w:rPr>
        <w:br/>
        <w:t>While a hearing before the Board may occur in executive session, the Board must act in public.</w:t>
      </w:r>
    </w:p>
    <w:p w:rsidR="00A14496" w:rsidRPr="00A14496" w:rsidRDefault="00A14496" w:rsidP="006C6208">
      <w:pPr>
        <w:shd w:val="clear" w:color="auto" w:fill="FFFFFF"/>
        <w:spacing w:after="0" w:line="240" w:lineRule="auto"/>
        <w:ind w:left="698"/>
        <w:rPr>
          <w:rFonts w:ascii="Arial" w:eastAsia="Times New Roman" w:hAnsi="Arial" w:cs="Arial"/>
          <w:color w:val="333333"/>
          <w:sz w:val="16"/>
          <w:szCs w:val="16"/>
        </w:rPr>
      </w:pPr>
      <w:r w:rsidRPr="00A14496">
        <w:rPr>
          <w:rFonts w:ascii="Arial" w:eastAsia="Times New Roman" w:hAnsi="Arial" w:cs="Arial"/>
          <w:color w:val="333333"/>
          <w:sz w:val="16"/>
          <w:szCs w:val="16"/>
        </w:rPr>
        <w:t> </w:t>
      </w:r>
    </w:p>
    <w:p w:rsidR="00A14496" w:rsidRPr="00A14496" w:rsidRDefault="00A14496" w:rsidP="006C6208">
      <w:pPr>
        <w:shd w:val="clear" w:color="auto" w:fill="FFFFFF"/>
        <w:spacing w:after="0" w:line="240" w:lineRule="auto"/>
        <w:ind w:left="698"/>
        <w:rPr>
          <w:rFonts w:ascii="Arial" w:eastAsia="Times New Roman" w:hAnsi="Arial" w:cs="Arial"/>
          <w:b/>
          <w:bCs/>
          <w:color w:val="333333"/>
          <w:sz w:val="16"/>
          <w:szCs w:val="16"/>
        </w:rPr>
      </w:pPr>
      <w:r w:rsidRPr="00A14496">
        <w:rPr>
          <w:rFonts w:ascii="Arial" w:eastAsia="Times New Roman" w:hAnsi="Arial" w:cs="Arial"/>
          <w:b/>
          <w:bCs/>
          <w:color w:val="333333"/>
          <w:sz w:val="16"/>
          <w:szCs w:val="16"/>
          <w:bdr w:val="none" w:sz="0" w:space="0" w:color="auto" w:frame="1"/>
        </w:rPr>
        <w:t>Appeal to the Court</w:t>
      </w:r>
    </w:p>
    <w:p w:rsidR="00A14496" w:rsidRDefault="006C6208" w:rsidP="006C6208">
      <w:pPr>
        <w:shd w:val="clear" w:color="auto" w:fill="FFFFFF"/>
        <w:spacing w:before="100" w:beforeAutospacing="1" w:after="100" w:afterAutospacing="1" w:line="240" w:lineRule="auto"/>
        <w:ind w:firstLine="698"/>
        <w:textAlignment w:val="top"/>
        <w:rPr>
          <w:rFonts w:ascii="Arial" w:hAnsi="Arial" w:cs="Arial"/>
          <w:color w:val="333333"/>
          <w:sz w:val="16"/>
          <w:szCs w:val="16"/>
          <w:shd w:val="clear" w:color="auto" w:fill="FFFFFF"/>
        </w:rPr>
      </w:pPr>
      <w:r w:rsidRPr="006C6208">
        <w:rPr>
          <w:rFonts w:ascii="Arial" w:hAnsi="Arial" w:cs="Arial"/>
          <w:color w:val="333333"/>
          <w:sz w:val="16"/>
          <w:szCs w:val="16"/>
          <w:shd w:val="clear" w:color="auto" w:fill="FFFFFF"/>
        </w:rPr>
        <w:t>Under Ohio law, appeal of the Board's or its designee's decision may be made to the Court of Common Pleas.</w:t>
      </w:r>
    </w:p>
    <w:p w:rsidR="006C6208" w:rsidRPr="006C6208" w:rsidRDefault="006C6208" w:rsidP="006C6208">
      <w:pPr>
        <w:numPr>
          <w:ilvl w:val="0"/>
          <w:numId w:val="11"/>
        </w:numPr>
        <w:shd w:val="clear" w:color="auto" w:fill="FFFFFF"/>
        <w:spacing w:beforeAutospacing="1" w:after="0" w:afterAutospacing="1" w:line="240" w:lineRule="auto"/>
        <w:rPr>
          <w:rFonts w:ascii="Arial" w:eastAsia="Times New Roman" w:hAnsi="Arial" w:cs="Arial"/>
          <w:color w:val="333333"/>
          <w:sz w:val="16"/>
          <w:szCs w:val="16"/>
        </w:rPr>
      </w:pPr>
      <w:r w:rsidRPr="006C6208">
        <w:rPr>
          <w:rFonts w:ascii="Arial" w:eastAsia="Times New Roman" w:hAnsi="Arial" w:cs="Arial"/>
          <w:b/>
          <w:bCs/>
          <w:color w:val="333333"/>
          <w:sz w:val="16"/>
          <w:szCs w:val="16"/>
        </w:rPr>
        <w:t>Students subject to expulsion:</w:t>
      </w:r>
      <w:r w:rsidRPr="006C6208">
        <w:rPr>
          <w:rFonts w:ascii="Arial" w:eastAsia="Times New Roman" w:hAnsi="Arial" w:cs="Arial"/>
          <w:color w:val="333333"/>
          <w:sz w:val="16"/>
          <w:szCs w:val="16"/>
          <w:bdr w:val="none" w:sz="0" w:space="0" w:color="auto" w:frame="1"/>
        </w:rPr>
        <w:br/>
      </w:r>
      <w:r w:rsidRPr="006C6208">
        <w:rPr>
          <w:rFonts w:ascii="Arial" w:eastAsia="Times New Roman" w:hAnsi="Arial" w:cs="Arial"/>
          <w:color w:val="333333"/>
          <w:sz w:val="16"/>
          <w:szCs w:val="16"/>
          <w:bdr w:val="none" w:sz="0" w:space="0" w:color="auto" w:frame="1"/>
        </w:rPr>
        <w:br/>
        <w:t>When a student is being considered for expulsion by the Superintendent:</w:t>
      </w:r>
      <w:r w:rsidRPr="006C6208">
        <w:rPr>
          <w:rFonts w:ascii="Arial" w:eastAsia="Times New Roman" w:hAnsi="Arial" w:cs="Arial"/>
          <w:color w:val="333333"/>
          <w:sz w:val="16"/>
          <w:szCs w:val="16"/>
        </w:rPr>
        <w:br/>
        <w:t> </w:t>
      </w:r>
    </w:p>
    <w:p w:rsidR="006C6208" w:rsidRPr="006C6208" w:rsidRDefault="006C6208" w:rsidP="006C6208">
      <w:pPr>
        <w:numPr>
          <w:ilvl w:val="1"/>
          <w:numId w:val="11"/>
        </w:numPr>
        <w:shd w:val="clear" w:color="auto" w:fill="FFFFFF"/>
        <w:spacing w:beforeAutospacing="1" w:after="0" w:afterAutospacing="1" w:line="240" w:lineRule="auto"/>
        <w:rPr>
          <w:rFonts w:ascii="Arial" w:eastAsia="Times New Roman" w:hAnsi="Arial" w:cs="Arial"/>
          <w:color w:val="333333"/>
          <w:sz w:val="16"/>
          <w:szCs w:val="16"/>
        </w:rPr>
      </w:pPr>
      <w:r w:rsidRPr="006C6208">
        <w:rPr>
          <w:rFonts w:ascii="Arial" w:eastAsia="Times New Roman" w:hAnsi="Arial" w:cs="Arial"/>
          <w:color w:val="333333"/>
          <w:sz w:val="16"/>
          <w:szCs w:val="16"/>
          <w:bdr w:val="none" w:sz="0" w:space="0" w:color="auto" w:frame="1"/>
        </w:rPr>
        <w:t>The Superintendent will give the student and parent, guardian, or custodian written notice of the intended expulsion, including reasons for the intended expulsion.</w:t>
      </w:r>
      <w:r w:rsidRPr="006C6208">
        <w:rPr>
          <w:rFonts w:ascii="Arial" w:eastAsia="Times New Roman" w:hAnsi="Arial" w:cs="Arial"/>
          <w:color w:val="333333"/>
          <w:sz w:val="16"/>
          <w:szCs w:val="16"/>
        </w:rPr>
        <w:br/>
        <w:t> </w:t>
      </w:r>
    </w:p>
    <w:p w:rsidR="006C6208" w:rsidRPr="006C6208" w:rsidRDefault="006C6208" w:rsidP="006C6208">
      <w:pPr>
        <w:numPr>
          <w:ilvl w:val="1"/>
          <w:numId w:val="11"/>
        </w:numPr>
        <w:shd w:val="clear" w:color="auto" w:fill="FFFFFF"/>
        <w:spacing w:beforeAutospacing="1" w:after="0" w:afterAutospacing="1" w:line="240" w:lineRule="auto"/>
        <w:rPr>
          <w:rFonts w:ascii="Arial" w:eastAsia="Times New Roman" w:hAnsi="Arial" w:cs="Arial"/>
          <w:color w:val="333333"/>
          <w:sz w:val="16"/>
          <w:szCs w:val="16"/>
        </w:rPr>
      </w:pPr>
      <w:r w:rsidRPr="006C6208">
        <w:rPr>
          <w:rFonts w:ascii="Arial" w:eastAsia="Times New Roman" w:hAnsi="Arial" w:cs="Arial"/>
          <w:color w:val="333333"/>
          <w:sz w:val="16"/>
          <w:szCs w:val="16"/>
          <w:bdr w:val="none" w:sz="0" w:space="0" w:color="auto" w:frame="1"/>
        </w:rPr>
        <w:t xml:space="preserve">The student and parent or </w:t>
      </w:r>
      <w:proofErr w:type="gramStart"/>
      <w:r w:rsidRPr="006C6208">
        <w:rPr>
          <w:rFonts w:ascii="Arial" w:eastAsia="Times New Roman" w:hAnsi="Arial" w:cs="Arial"/>
          <w:color w:val="333333"/>
          <w:sz w:val="16"/>
          <w:szCs w:val="16"/>
          <w:bdr w:val="none" w:sz="0" w:space="0" w:color="auto" w:frame="1"/>
        </w:rPr>
        <w:t>representative have</w:t>
      </w:r>
      <w:proofErr w:type="gramEnd"/>
      <w:r w:rsidRPr="006C6208">
        <w:rPr>
          <w:rFonts w:ascii="Arial" w:eastAsia="Times New Roman" w:hAnsi="Arial" w:cs="Arial"/>
          <w:color w:val="333333"/>
          <w:sz w:val="16"/>
          <w:szCs w:val="16"/>
          <w:bdr w:val="none" w:sz="0" w:space="0" w:color="auto" w:frame="1"/>
        </w:rPr>
        <w:t xml:space="preserve"> the opportunity to appear before the Superintendent or designee to challenge the proposed action or to otherwise explain the student's actions. The written notice will state the time and place to appear, which must not be earlier than three (3) school days </w:t>
      </w:r>
      <w:proofErr w:type="spellStart"/>
      <w:r w:rsidRPr="006C6208">
        <w:rPr>
          <w:rFonts w:ascii="Arial" w:eastAsia="Times New Roman" w:hAnsi="Arial" w:cs="Arial"/>
          <w:color w:val="333333"/>
          <w:sz w:val="16"/>
          <w:szCs w:val="16"/>
          <w:bdr w:val="none" w:sz="0" w:space="0" w:color="auto" w:frame="1"/>
        </w:rPr>
        <w:t>nor</w:t>
      </w:r>
      <w:proofErr w:type="spellEnd"/>
      <w:r w:rsidRPr="006C6208">
        <w:rPr>
          <w:rFonts w:ascii="Arial" w:eastAsia="Times New Roman" w:hAnsi="Arial" w:cs="Arial"/>
          <w:color w:val="333333"/>
          <w:sz w:val="16"/>
          <w:szCs w:val="16"/>
          <w:bdr w:val="none" w:sz="0" w:space="0" w:color="auto" w:frame="1"/>
        </w:rPr>
        <w:t xml:space="preserve"> later than five (5) school days after the notice is given, unless the Superintendent grants an extension upon request of the student or </w:t>
      </w:r>
      <w:r w:rsidRPr="006C6208">
        <w:rPr>
          <w:rFonts w:ascii="Arial" w:eastAsia="Times New Roman" w:hAnsi="Arial" w:cs="Arial"/>
          <w:color w:val="333333"/>
          <w:sz w:val="16"/>
          <w:szCs w:val="16"/>
          <w:bdr w:val="none" w:sz="0" w:space="0" w:color="auto" w:frame="1"/>
        </w:rPr>
        <w:lastRenderedPageBreak/>
        <w:t>parent.</w:t>
      </w:r>
      <w:r w:rsidRPr="006C6208">
        <w:rPr>
          <w:rFonts w:ascii="Arial" w:eastAsia="Times New Roman" w:hAnsi="Arial" w:cs="Arial"/>
          <w:color w:val="333333"/>
          <w:sz w:val="16"/>
          <w:szCs w:val="16"/>
        </w:rPr>
        <w:br/>
        <w:t> </w:t>
      </w:r>
    </w:p>
    <w:p w:rsidR="006C6208" w:rsidRPr="006C6208" w:rsidRDefault="006C6208" w:rsidP="006C6208">
      <w:pPr>
        <w:numPr>
          <w:ilvl w:val="1"/>
          <w:numId w:val="11"/>
        </w:numPr>
        <w:shd w:val="clear" w:color="auto" w:fill="FFFFFF"/>
        <w:spacing w:beforeAutospacing="1" w:after="0" w:afterAutospacing="1" w:line="240" w:lineRule="auto"/>
        <w:rPr>
          <w:rFonts w:ascii="Arial" w:eastAsia="Times New Roman" w:hAnsi="Arial" w:cs="Arial"/>
          <w:color w:val="333333"/>
          <w:sz w:val="16"/>
          <w:szCs w:val="16"/>
        </w:rPr>
      </w:pPr>
      <w:r w:rsidRPr="006C6208">
        <w:rPr>
          <w:rFonts w:ascii="Arial" w:eastAsia="Times New Roman" w:hAnsi="Arial" w:cs="Arial"/>
          <w:color w:val="333333"/>
          <w:sz w:val="16"/>
          <w:szCs w:val="16"/>
          <w:bdr w:val="none" w:sz="0" w:space="0" w:color="auto" w:frame="1"/>
        </w:rPr>
        <w:t xml:space="preserve">Within one (1) school day of the expulsion, the Superintendent will notify the parents, guardians, or custodians of the student and Treasurer of the Board. The notice will include the reasons for the expulsion and the right of the student, parent, guardian, or custodian to appeal to the Board or its designee; the right to be represented at the appeal; and the right to request the hearing be held in executive session if before the Board. The notice shall also specify that if the student, parent, guardian, or custodian intends to appeal the expulsion to the Board or its designee, such notice of appeal shall be filed, in writing, with the Treasurer of the Board or the Superintendent within </w:t>
      </w:r>
      <w:r>
        <w:rPr>
          <w:rFonts w:ascii="Arial" w:eastAsia="Times New Roman" w:hAnsi="Arial" w:cs="Arial"/>
          <w:color w:val="333333"/>
          <w:sz w:val="16"/>
          <w:szCs w:val="16"/>
          <w:bdr w:val="none" w:sz="0" w:space="0" w:color="auto" w:frame="1"/>
        </w:rPr>
        <w:t xml:space="preserve">fourteen (14) </w:t>
      </w:r>
      <w:r w:rsidRPr="006C6208">
        <w:rPr>
          <w:rFonts w:ascii="Arial" w:eastAsia="Times New Roman" w:hAnsi="Arial" w:cs="Arial"/>
          <w:color w:val="333333"/>
          <w:sz w:val="16"/>
          <w:szCs w:val="16"/>
          <w:bdr w:val="none" w:sz="0" w:space="0" w:color="auto" w:frame="1"/>
        </w:rPr>
        <w:t>calendar days after the date of the notice of expulsion.  If the offense is one for which the District may seek permanent exclusion, then the notice will contain that information. </w:t>
      </w:r>
    </w:p>
    <w:p w:rsidR="006C6208" w:rsidRPr="006C6208" w:rsidRDefault="006C6208" w:rsidP="006C6208">
      <w:pPr>
        <w:shd w:val="clear" w:color="auto" w:fill="FFFFFF"/>
        <w:spacing w:after="0" w:line="240" w:lineRule="auto"/>
        <w:ind w:left="698"/>
        <w:rPr>
          <w:rFonts w:ascii="Arial" w:eastAsia="Times New Roman" w:hAnsi="Arial" w:cs="Arial"/>
          <w:b/>
          <w:bCs/>
          <w:color w:val="333333"/>
          <w:sz w:val="16"/>
          <w:szCs w:val="16"/>
        </w:rPr>
      </w:pPr>
      <w:r w:rsidRPr="006C6208">
        <w:rPr>
          <w:rFonts w:ascii="Arial" w:eastAsia="Times New Roman" w:hAnsi="Arial" w:cs="Arial"/>
          <w:b/>
          <w:bCs/>
          <w:color w:val="333333"/>
          <w:sz w:val="16"/>
          <w:szCs w:val="16"/>
          <w:bdr w:val="none" w:sz="0" w:space="0" w:color="auto" w:frame="1"/>
        </w:rPr>
        <w:t>Appeal of Expulsion to the Board</w:t>
      </w:r>
    </w:p>
    <w:p w:rsidR="006C6208" w:rsidRPr="006C6208" w:rsidRDefault="006C6208" w:rsidP="006C6208">
      <w:pPr>
        <w:shd w:val="clear" w:color="auto" w:fill="FFFFFF"/>
        <w:spacing w:after="0" w:line="240" w:lineRule="auto"/>
        <w:ind w:left="698"/>
        <w:rPr>
          <w:rFonts w:ascii="Arial" w:eastAsia="Times New Roman" w:hAnsi="Arial" w:cs="Arial"/>
          <w:b/>
          <w:bCs/>
          <w:color w:val="333333"/>
          <w:sz w:val="16"/>
          <w:szCs w:val="16"/>
        </w:rPr>
      </w:pPr>
      <w:r w:rsidRPr="006C6208">
        <w:rPr>
          <w:rFonts w:ascii="Arial" w:eastAsia="Times New Roman" w:hAnsi="Arial" w:cs="Arial"/>
          <w:b/>
          <w:bCs/>
          <w:color w:val="333333"/>
          <w:sz w:val="16"/>
          <w:szCs w:val="16"/>
        </w:rPr>
        <w:t> </w:t>
      </w:r>
    </w:p>
    <w:p w:rsidR="006C6208" w:rsidRPr="006C6208" w:rsidRDefault="006C6208" w:rsidP="006C6208">
      <w:pPr>
        <w:shd w:val="clear" w:color="auto" w:fill="FFFFFF"/>
        <w:spacing w:after="0" w:line="240" w:lineRule="auto"/>
        <w:ind w:left="698"/>
        <w:rPr>
          <w:rFonts w:ascii="Arial" w:eastAsia="Times New Roman" w:hAnsi="Arial" w:cs="Arial"/>
          <w:color w:val="333333"/>
          <w:sz w:val="16"/>
          <w:szCs w:val="16"/>
        </w:rPr>
      </w:pPr>
      <w:r w:rsidRPr="006C6208">
        <w:rPr>
          <w:rFonts w:ascii="Arial" w:eastAsia="Times New Roman" w:hAnsi="Arial" w:cs="Arial"/>
          <w:color w:val="333333"/>
          <w:sz w:val="16"/>
          <w:szCs w:val="16"/>
          <w:bdr w:val="none" w:sz="0" w:space="0" w:color="auto" w:frame="1"/>
        </w:rPr>
        <w:t>A student who is eighteen (18) or older or a student's parent(s) or guardian(s) may appeal the expulsion by the Superintendent to the Board or its designee. They may be represented in all such appeal proceedings and will be granted a hearing before the Board or its designee.</w:t>
      </w:r>
    </w:p>
    <w:p w:rsidR="006C6208" w:rsidRPr="006C6208" w:rsidRDefault="006C6208" w:rsidP="006C6208">
      <w:pPr>
        <w:shd w:val="clear" w:color="auto" w:fill="FFFFFF"/>
        <w:spacing w:after="0" w:line="240" w:lineRule="auto"/>
        <w:ind w:left="698"/>
        <w:rPr>
          <w:rFonts w:ascii="Arial" w:eastAsia="Times New Roman" w:hAnsi="Arial" w:cs="Arial"/>
          <w:color w:val="333333"/>
          <w:sz w:val="16"/>
          <w:szCs w:val="16"/>
        </w:rPr>
      </w:pPr>
      <w:r w:rsidRPr="006C6208">
        <w:rPr>
          <w:rFonts w:ascii="Arial" w:eastAsia="Times New Roman" w:hAnsi="Arial" w:cs="Arial"/>
          <w:color w:val="333333"/>
          <w:sz w:val="16"/>
          <w:szCs w:val="16"/>
        </w:rPr>
        <w:t> </w:t>
      </w:r>
    </w:p>
    <w:p w:rsidR="006C6208" w:rsidRPr="006C6208" w:rsidRDefault="006C6208" w:rsidP="006C6208">
      <w:pPr>
        <w:shd w:val="clear" w:color="auto" w:fill="FFFFFF"/>
        <w:spacing w:after="0" w:line="240" w:lineRule="auto"/>
        <w:ind w:left="698"/>
        <w:rPr>
          <w:rFonts w:ascii="Arial" w:eastAsia="Times New Roman" w:hAnsi="Arial" w:cs="Arial"/>
          <w:color w:val="333333"/>
          <w:sz w:val="16"/>
          <w:szCs w:val="16"/>
        </w:rPr>
      </w:pPr>
      <w:r w:rsidRPr="006C6208">
        <w:rPr>
          <w:rFonts w:ascii="Arial" w:eastAsia="Times New Roman" w:hAnsi="Arial" w:cs="Arial"/>
          <w:color w:val="333333"/>
          <w:sz w:val="16"/>
          <w:szCs w:val="16"/>
          <w:bdr w:val="none" w:sz="0" w:space="0" w:color="auto" w:frame="1"/>
        </w:rPr>
        <w:t>A verbatim record will be kept of the hearing which may be held in executive session at the request of the student, parent, or guardian, if it is held before the Board.</w:t>
      </w:r>
    </w:p>
    <w:p w:rsidR="006C6208" w:rsidRPr="006C6208" w:rsidRDefault="006C6208" w:rsidP="006C6208">
      <w:pPr>
        <w:shd w:val="clear" w:color="auto" w:fill="FFFFFF"/>
        <w:spacing w:after="0" w:line="240" w:lineRule="auto"/>
        <w:ind w:left="698"/>
        <w:rPr>
          <w:rFonts w:ascii="Arial" w:eastAsia="Times New Roman" w:hAnsi="Arial" w:cs="Arial"/>
          <w:color w:val="333333"/>
          <w:sz w:val="16"/>
          <w:szCs w:val="16"/>
        </w:rPr>
      </w:pPr>
      <w:r w:rsidRPr="006C6208">
        <w:rPr>
          <w:rFonts w:ascii="Arial" w:eastAsia="Times New Roman" w:hAnsi="Arial" w:cs="Arial"/>
          <w:color w:val="333333"/>
          <w:sz w:val="16"/>
          <w:szCs w:val="16"/>
        </w:rPr>
        <w:t> </w:t>
      </w:r>
    </w:p>
    <w:p w:rsidR="006C6208" w:rsidRDefault="006C6208" w:rsidP="006C6208">
      <w:pPr>
        <w:shd w:val="clear" w:color="auto" w:fill="FFFFFF"/>
        <w:spacing w:after="0" w:line="240" w:lineRule="auto"/>
        <w:ind w:left="698"/>
        <w:rPr>
          <w:rFonts w:ascii="Arial" w:eastAsia="Times New Roman" w:hAnsi="Arial" w:cs="Arial"/>
          <w:color w:val="333333"/>
          <w:sz w:val="16"/>
          <w:szCs w:val="16"/>
        </w:rPr>
      </w:pPr>
      <w:r w:rsidRPr="006C6208">
        <w:rPr>
          <w:rFonts w:ascii="Arial" w:eastAsia="Times New Roman" w:hAnsi="Arial" w:cs="Arial"/>
          <w:color w:val="333333"/>
          <w:sz w:val="16"/>
          <w:szCs w:val="16"/>
          <w:bdr w:val="none" w:sz="0" w:space="0" w:color="auto" w:frame="1"/>
        </w:rPr>
        <w:t xml:space="preserve">The procedure to pursue such appeal will be in accordance with regulations approved by the Superintendent. Notice of appeal must be filed, in writing, within </w:t>
      </w:r>
      <w:r>
        <w:rPr>
          <w:rFonts w:ascii="Arial" w:eastAsia="Times New Roman" w:hAnsi="Arial" w:cs="Arial"/>
          <w:color w:val="333333"/>
          <w:sz w:val="16"/>
          <w:szCs w:val="16"/>
          <w:bdr w:val="none" w:sz="0" w:space="0" w:color="auto" w:frame="1"/>
        </w:rPr>
        <w:t xml:space="preserve">fourteen (14) </w:t>
      </w:r>
      <w:r w:rsidRPr="006C6208">
        <w:rPr>
          <w:rFonts w:ascii="Arial" w:eastAsia="Times New Roman" w:hAnsi="Arial" w:cs="Arial"/>
          <w:color w:val="333333"/>
          <w:sz w:val="16"/>
          <w:szCs w:val="16"/>
          <w:bdr w:val="none" w:sz="0" w:space="0" w:color="auto" w:frame="1"/>
        </w:rPr>
        <w:t>calendar days after the date of the Superintendent's decision to expel with the Treasurer of the Board or the Superintendent. </w:t>
      </w:r>
      <w:r w:rsidRPr="006C6208">
        <w:rPr>
          <w:rFonts w:ascii="Arial" w:eastAsia="Times New Roman" w:hAnsi="Arial" w:cs="Arial"/>
          <w:color w:val="333333"/>
          <w:sz w:val="16"/>
          <w:szCs w:val="16"/>
        </w:rPr>
        <w:t> </w:t>
      </w:r>
    </w:p>
    <w:p w:rsidR="006C6208" w:rsidRPr="006C6208" w:rsidRDefault="006C6208" w:rsidP="006C6208">
      <w:pPr>
        <w:shd w:val="clear" w:color="auto" w:fill="FFFFFF"/>
        <w:spacing w:after="0" w:line="240" w:lineRule="auto"/>
        <w:ind w:left="698"/>
        <w:rPr>
          <w:rFonts w:ascii="Arial" w:eastAsia="Times New Roman" w:hAnsi="Arial" w:cs="Arial"/>
          <w:color w:val="333333"/>
          <w:sz w:val="16"/>
          <w:szCs w:val="16"/>
        </w:rPr>
      </w:pPr>
    </w:p>
    <w:p w:rsidR="006C6208" w:rsidRDefault="006C6208" w:rsidP="006C6208">
      <w:pPr>
        <w:shd w:val="clear" w:color="auto" w:fill="FFFFFF"/>
        <w:spacing w:after="0" w:line="240" w:lineRule="auto"/>
        <w:ind w:left="698"/>
        <w:rPr>
          <w:ins w:id="2" w:author="Windows User" w:date="2020-12-04T17:05:00Z"/>
          <w:rFonts w:ascii="Arial" w:eastAsia="Times New Roman" w:hAnsi="Arial" w:cs="Arial"/>
          <w:color w:val="333333"/>
          <w:sz w:val="16"/>
          <w:szCs w:val="16"/>
          <w:bdr w:val="none" w:sz="0" w:space="0" w:color="auto" w:frame="1"/>
        </w:rPr>
      </w:pPr>
      <w:r w:rsidRPr="006C6208">
        <w:rPr>
          <w:rFonts w:ascii="Arial" w:eastAsia="Times New Roman" w:hAnsi="Arial" w:cs="Arial"/>
          <w:color w:val="333333"/>
          <w:sz w:val="16"/>
          <w:szCs w:val="16"/>
          <w:bdr w:val="none" w:sz="0" w:space="0" w:color="auto" w:frame="1"/>
        </w:rPr>
        <w:t>While a hearing before the Board may occur in executive session, the Board must act in public.</w:t>
      </w:r>
    </w:p>
    <w:p w:rsidR="00B52116" w:rsidRPr="006C6208" w:rsidRDefault="00B52116" w:rsidP="006C6208">
      <w:pPr>
        <w:shd w:val="clear" w:color="auto" w:fill="FFFFFF"/>
        <w:spacing w:after="0" w:line="240" w:lineRule="auto"/>
        <w:ind w:left="698"/>
        <w:rPr>
          <w:rFonts w:ascii="Arial" w:eastAsia="Times New Roman" w:hAnsi="Arial" w:cs="Arial"/>
          <w:color w:val="333333"/>
          <w:sz w:val="16"/>
          <w:szCs w:val="16"/>
        </w:rPr>
      </w:pPr>
    </w:p>
    <w:p w:rsidR="006C6208" w:rsidRPr="00B52116" w:rsidRDefault="006C6208" w:rsidP="006C6208">
      <w:pPr>
        <w:shd w:val="clear" w:color="auto" w:fill="FFFFFF"/>
        <w:spacing w:after="0" w:line="240" w:lineRule="auto"/>
        <w:ind w:left="698"/>
        <w:rPr>
          <w:rFonts w:ascii="Arial" w:eastAsia="Times New Roman" w:hAnsi="Arial" w:cs="Arial"/>
          <w:b/>
          <w:bCs/>
          <w:color w:val="333333"/>
          <w:sz w:val="16"/>
          <w:szCs w:val="16"/>
        </w:rPr>
      </w:pPr>
      <w:r w:rsidRPr="00B52116">
        <w:rPr>
          <w:rFonts w:ascii="Arial" w:eastAsia="Times New Roman" w:hAnsi="Arial" w:cs="Arial"/>
          <w:b/>
          <w:bCs/>
          <w:color w:val="333333"/>
          <w:sz w:val="16"/>
          <w:szCs w:val="16"/>
          <w:bdr w:val="none" w:sz="0" w:space="0" w:color="auto" w:frame="1"/>
        </w:rPr>
        <w:t>Appeal to the Court</w:t>
      </w:r>
    </w:p>
    <w:p w:rsidR="006C6208" w:rsidRPr="006C6208" w:rsidRDefault="006C6208" w:rsidP="006C6208">
      <w:pPr>
        <w:shd w:val="clear" w:color="auto" w:fill="FFFFFF"/>
        <w:spacing w:after="0" w:line="240" w:lineRule="auto"/>
        <w:ind w:left="698"/>
        <w:rPr>
          <w:rFonts w:ascii="Verdana" w:eastAsia="Times New Roman" w:hAnsi="Verdana" w:cs="Times New Roman"/>
          <w:b/>
          <w:bCs/>
          <w:color w:val="333333"/>
          <w:sz w:val="10"/>
          <w:szCs w:val="10"/>
        </w:rPr>
      </w:pPr>
      <w:r w:rsidRPr="006C6208">
        <w:rPr>
          <w:rFonts w:ascii="Verdana" w:eastAsia="Times New Roman" w:hAnsi="Verdana" w:cs="Times New Roman"/>
          <w:b/>
          <w:bCs/>
          <w:color w:val="333333"/>
          <w:sz w:val="10"/>
          <w:szCs w:val="10"/>
        </w:rPr>
        <w:t> </w:t>
      </w:r>
    </w:p>
    <w:p w:rsidR="006C6208" w:rsidRPr="006C6208" w:rsidRDefault="006C6208" w:rsidP="006C6208">
      <w:pPr>
        <w:shd w:val="clear" w:color="auto" w:fill="FFFFFF"/>
        <w:spacing w:after="0" w:line="240" w:lineRule="auto"/>
        <w:ind w:left="698"/>
        <w:rPr>
          <w:rFonts w:ascii="Arial" w:eastAsia="Times New Roman" w:hAnsi="Arial" w:cs="Arial"/>
          <w:color w:val="333333"/>
          <w:sz w:val="16"/>
          <w:szCs w:val="16"/>
        </w:rPr>
      </w:pPr>
      <w:r w:rsidRPr="006C6208">
        <w:rPr>
          <w:rFonts w:ascii="Arial" w:eastAsia="Times New Roman" w:hAnsi="Arial" w:cs="Arial"/>
          <w:color w:val="333333"/>
          <w:sz w:val="16"/>
          <w:szCs w:val="16"/>
          <w:bdr w:val="none" w:sz="0" w:space="0" w:color="auto" w:frame="1"/>
        </w:rPr>
        <w:t>Under State law, the decision of the Board or its designee may be further appealed to the Court of Common Pleas.</w:t>
      </w:r>
    </w:p>
    <w:p w:rsidR="006C6208" w:rsidRPr="006C6208" w:rsidRDefault="006C6208" w:rsidP="006C6208">
      <w:pPr>
        <w:numPr>
          <w:ilvl w:val="0"/>
          <w:numId w:val="12"/>
        </w:numPr>
        <w:shd w:val="clear" w:color="auto" w:fill="FFFFFF"/>
        <w:spacing w:beforeAutospacing="1" w:after="0" w:afterAutospacing="1" w:line="240" w:lineRule="auto"/>
        <w:rPr>
          <w:rFonts w:ascii="Verdana" w:eastAsia="Times New Roman" w:hAnsi="Verdana" w:cs="Times New Roman"/>
          <w:color w:val="333333"/>
          <w:sz w:val="10"/>
          <w:szCs w:val="10"/>
        </w:rPr>
      </w:pPr>
      <w:r w:rsidRPr="006C6208">
        <w:rPr>
          <w:rFonts w:ascii="Arial" w:eastAsia="Times New Roman" w:hAnsi="Arial" w:cs="Arial"/>
          <w:b/>
          <w:bCs/>
          <w:color w:val="333333"/>
          <w:sz w:val="16"/>
          <w:szCs w:val="16"/>
        </w:rPr>
        <w:t>Students subject to emergency removal:</w:t>
      </w:r>
    </w:p>
    <w:p w:rsidR="006C6208" w:rsidRPr="006C6208" w:rsidRDefault="006C6208" w:rsidP="006C6208">
      <w:pPr>
        <w:shd w:val="clear" w:color="auto" w:fill="FFFFFF"/>
        <w:spacing w:beforeAutospacing="1" w:after="0" w:afterAutospacing="1" w:line="240" w:lineRule="auto"/>
        <w:ind w:left="720"/>
        <w:rPr>
          <w:rFonts w:ascii="Arial" w:eastAsia="Times New Roman" w:hAnsi="Arial" w:cs="Arial"/>
          <w:color w:val="333333"/>
          <w:sz w:val="16"/>
          <w:szCs w:val="16"/>
        </w:rPr>
      </w:pPr>
      <w:r w:rsidRPr="006C6208">
        <w:rPr>
          <w:rFonts w:ascii="Arial" w:eastAsia="Times New Roman" w:hAnsi="Arial" w:cs="Arial"/>
          <w:color w:val="333333"/>
          <w:sz w:val="16"/>
          <w:szCs w:val="16"/>
          <w:bdr w:val="none" w:sz="0" w:space="0" w:color="auto" w:frame="1"/>
        </w:rPr>
        <w:t>Students whose conduct warrants emergency removal shall be dealt with in accordance with the rights and procedures outlined in Policy 5610.03 - Emergency Removal.</w:t>
      </w:r>
      <w:r w:rsidRPr="006C6208">
        <w:rPr>
          <w:rFonts w:ascii="Arial" w:eastAsia="Times New Roman" w:hAnsi="Arial" w:cs="Arial"/>
          <w:color w:val="333333"/>
          <w:sz w:val="16"/>
          <w:szCs w:val="16"/>
        </w:rPr>
        <w:br/>
        <w:t> </w:t>
      </w:r>
    </w:p>
    <w:p w:rsidR="006C6208" w:rsidRPr="006C6208" w:rsidRDefault="006C6208" w:rsidP="006C6208">
      <w:pPr>
        <w:numPr>
          <w:ilvl w:val="0"/>
          <w:numId w:val="12"/>
        </w:numPr>
        <w:shd w:val="clear" w:color="auto" w:fill="FFFFFF"/>
        <w:spacing w:beforeAutospacing="1" w:after="0" w:afterAutospacing="1" w:line="240" w:lineRule="auto"/>
        <w:rPr>
          <w:rFonts w:ascii="Arial" w:eastAsia="Times New Roman" w:hAnsi="Arial" w:cs="Arial"/>
          <w:color w:val="333333"/>
          <w:sz w:val="16"/>
          <w:szCs w:val="16"/>
        </w:rPr>
      </w:pPr>
      <w:r w:rsidRPr="006C6208">
        <w:rPr>
          <w:rFonts w:ascii="Arial" w:eastAsia="Times New Roman" w:hAnsi="Arial" w:cs="Arial"/>
          <w:b/>
          <w:bCs/>
          <w:color w:val="333333"/>
          <w:sz w:val="16"/>
          <w:szCs w:val="16"/>
        </w:rPr>
        <w:t>Students subject to permanent exclusion</w:t>
      </w:r>
      <w:proofErr w:type="gramStart"/>
      <w:r w:rsidRPr="006C6208">
        <w:rPr>
          <w:rFonts w:ascii="Arial" w:eastAsia="Times New Roman" w:hAnsi="Arial" w:cs="Arial"/>
          <w:b/>
          <w:bCs/>
          <w:color w:val="333333"/>
          <w:sz w:val="16"/>
          <w:szCs w:val="16"/>
        </w:rPr>
        <w:t>:</w:t>
      </w:r>
      <w:proofErr w:type="gramEnd"/>
      <w:r w:rsidRPr="006C6208">
        <w:rPr>
          <w:rFonts w:ascii="Arial" w:eastAsia="Times New Roman" w:hAnsi="Arial" w:cs="Arial"/>
          <w:color w:val="333333"/>
          <w:sz w:val="16"/>
          <w:szCs w:val="16"/>
          <w:bdr w:val="none" w:sz="0" w:space="0" w:color="auto" w:frame="1"/>
        </w:rPr>
        <w:br/>
      </w:r>
      <w:r w:rsidRPr="006C6208">
        <w:rPr>
          <w:rFonts w:ascii="Arial" w:eastAsia="Times New Roman" w:hAnsi="Arial" w:cs="Arial"/>
          <w:color w:val="333333"/>
          <w:sz w:val="16"/>
          <w:szCs w:val="16"/>
          <w:bdr w:val="none" w:sz="0" w:space="0" w:color="auto" w:frame="1"/>
        </w:rPr>
        <w:br/>
        <w:t>Students whose conduct is that for which permanent exclusion is warranted shall be dealt with in accordance with the rights and procedures outlined in Policy 5610.01 – Permanent Exclusion of Nondisabled Students.</w:t>
      </w:r>
      <w:r w:rsidRPr="006C6208">
        <w:rPr>
          <w:rFonts w:ascii="Arial" w:eastAsia="Times New Roman" w:hAnsi="Arial" w:cs="Arial"/>
          <w:color w:val="333333"/>
          <w:sz w:val="16"/>
          <w:szCs w:val="16"/>
          <w:bdr w:val="none" w:sz="0" w:space="0" w:color="auto" w:frame="1"/>
        </w:rPr>
        <w:br/>
        <w:t> </w:t>
      </w:r>
    </w:p>
    <w:p w:rsidR="006C6208" w:rsidRPr="006C6208" w:rsidRDefault="006C6208" w:rsidP="006C6208">
      <w:pPr>
        <w:numPr>
          <w:ilvl w:val="0"/>
          <w:numId w:val="12"/>
        </w:numPr>
        <w:shd w:val="clear" w:color="auto" w:fill="FFFFFF"/>
        <w:spacing w:beforeAutospacing="1" w:after="0" w:afterAutospacing="1" w:line="240" w:lineRule="auto"/>
        <w:rPr>
          <w:rFonts w:ascii="Arial" w:eastAsia="Times New Roman" w:hAnsi="Arial" w:cs="Arial"/>
          <w:color w:val="333333"/>
          <w:sz w:val="16"/>
          <w:szCs w:val="16"/>
        </w:rPr>
      </w:pPr>
      <w:r w:rsidRPr="006C6208">
        <w:rPr>
          <w:rFonts w:ascii="Arial" w:eastAsia="Times New Roman" w:hAnsi="Arial" w:cs="Arial"/>
          <w:b/>
          <w:bCs/>
          <w:color w:val="333333"/>
          <w:sz w:val="16"/>
          <w:szCs w:val="16"/>
        </w:rPr>
        <w:t>Students subject to suspension from bus riding/transportation privileges</w:t>
      </w:r>
      <w:proofErr w:type="gramStart"/>
      <w:r w:rsidRPr="006C6208">
        <w:rPr>
          <w:rFonts w:ascii="Arial" w:eastAsia="Times New Roman" w:hAnsi="Arial" w:cs="Arial"/>
          <w:b/>
          <w:bCs/>
          <w:color w:val="333333"/>
          <w:sz w:val="16"/>
          <w:szCs w:val="16"/>
        </w:rPr>
        <w:t>:</w:t>
      </w:r>
      <w:proofErr w:type="gramEnd"/>
      <w:r w:rsidRPr="006C6208">
        <w:rPr>
          <w:rFonts w:ascii="Arial" w:eastAsia="Times New Roman" w:hAnsi="Arial" w:cs="Arial"/>
          <w:color w:val="333333"/>
          <w:sz w:val="16"/>
          <w:szCs w:val="16"/>
          <w:bdr w:val="none" w:sz="0" w:space="0" w:color="auto" w:frame="1"/>
        </w:rPr>
        <w:br/>
      </w:r>
      <w:r w:rsidRPr="006C6208">
        <w:rPr>
          <w:rFonts w:ascii="Arial" w:eastAsia="Times New Roman" w:hAnsi="Arial" w:cs="Arial"/>
          <w:color w:val="333333"/>
          <w:sz w:val="16"/>
          <w:szCs w:val="16"/>
          <w:bdr w:val="none" w:sz="0" w:space="0" w:color="auto" w:frame="1"/>
        </w:rPr>
        <w:br/>
        <w:t>Student whose conduct warrant suspension from bus riding and/or transportation services shall be dealt with in accordance with the rights and procedures outlined in Policy 5610.04 - Suspension of Bus Riding/Transportation Privileges.</w:t>
      </w:r>
    </w:p>
    <w:p w:rsidR="006C6208" w:rsidRPr="006C6208" w:rsidRDefault="006C6208" w:rsidP="006C6208">
      <w:pPr>
        <w:pStyle w:val="ListParagraph"/>
        <w:shd w:val="clear" w:color="auto" w:fill="FFFFFF"/>
        <w:spacing w:before="70" w:after="70" w:line="240" w:lineRule="auto"/>
        <w:textAlignment w:val="top"/>
        <w:rPr>
          <w:rFonts w:ascii="Verdana" w:eastAsia="Times New Roman" w:hAnsi="Verdana" w:cs="Times New Roman"/>
          <w:color w:val="333333"/>
          <w:sz w:val="10"/>
          <w:szCs w:val="10"/>
        </w:rPr>
      </w:pPr>
    </w:p>
    <w:p w:rsidR="006C6208" w:rsidRPr="006C6208" w:rsidRDefault="006C6208" w:rsidP="006C6208">
      <w:pPr>
        <w:shd w:val="clear" w:color="auto" w:fill="FFFFFF"/>
        <w:spacing w:before="70" w:after="70" w:line="240" w:lineRule="auto"/>
        <w:ind w:left="360"/>
        <w:textAlignment w:val="top"/>
        <w:rPr>
          <w:rFonts w:ascii="Arial" w:eastAsia="Times New Roman" w:hAnsi="Arial" w:cs="Arial"/>
          <w:color w:val="333333"/>
          <w:sz w:val="16"/>
          <w:szCs w:val="16"/>
        </w:rPr>
      </w:pPr>
      <w:del w:id="3" w:author="Unknown">
        <w:r w:rsidRPr="006C6208">
          <w:rPr>
            <w:rFonts w:ascii="Arial" w:eastAsia="Times New Roman" w:hAnsi="Arial" w:cs="Arial"/>
            <w:b/>
            <w:bCs/>
            <w:color w:val="FF0000"/>
            <w:sz w:val="16"/>
            <w:szCs w:val="16"/>
            <w:bdr w:val="none" w:sz="0" w:space="0" w:color="auto" w:frame="1"/>
          </w:rPr>
          <w:delText>The Superintendent shall ensure that all members of the staff use the above procedures when dealing with students.</w:delText>
        </w:r>
      </w:del>
      <w:ins w:id="4" w:author="Unknown">
        <w:r w:rsidRPr="006C6208">
          <w:rPr>
            <w:rFonts w:ascii="Arial" w:eastAsia="Times New Roman" w:hAnsi="Arial" w:cs="Arial"/>
            <w:b/>
            <w:bCs/>
            <w:color w:val="008000"/>
            <w:sz w:val="16"/>
            <w:szCs w:val="16"/>
            <w:bdr w:val="none" w:sz="0" w:space="0" w:color="auto" w:frame="1"/>
            <w:shd w:val="clear" w:color="auto" w:fill="E5FFCD"/>
          </w:rPr>
          <w:t> </w:t>
        </w:r>
      </w:ins>
      <w:del w:id="5" w:author="Unknown">
        <w:r w:rsidRPr="006C6208">
          <w:rPr>
            <w:rFonts w:ascii="Arial" w:eastAsia="Times New Roman" w:hAnsi="Arial" w:cs="Arial"/>
            <w:b/>
            <w:bCs/>
            <w:color w:val="FF0000"/>
            <w:sz w:val="16"/>
            <w:szCs w:val="16"/>
            <w:bdr w:val="none" w:sz="0" w:space="0" w:color="auto" w:frame="1"/>
          </w:rPr>
          <w:delText>In addition, this statement of due process rights is to be placed in all student handbooks in a manner that will facilitate understanding by students and their parents.</w:delText>
        </w:r>
      </w:del>
      <w:ins w:id="6" w:author="Unknown">
        <w:r w:rsidRPr="006C6208">
          <w:rPr>
            <w:rFonts w:ascii="Arial" w:eastAsia="Times New Roman" w:hAnsi="Arial" w:cs="Arial"/>
            <w:b/>
            <w:bCs/>
            <w:color w:val="008000"/>
            <w:sz w:val="16"/>
            <w:szCs w:val="16"/>
            <w:bdr w:val="none" w:sz="0" w:space="0" w:color="auto" w:frame="1"/>
            <w:shd w:val="clear" w:color="auto" w:fill="E5FFCD"/>
          </w:rPr>
          <w:t>In determining whether disciplinary action set forth in this policy is to be implemented, District Administrators shall use a preponderance of evidence standard. Further, any individual charged with making a disciplinary determination under this policy shall retain all documents, electronically stored information ("ESI"), and electronic media (as defined in Policy 8315 - Information Management (i.e. "Litigation Hold")) created and/or received as part of an investigation. </w:t>
        </w:r>
      </w:ins>
    </w:p>
    <w:p w:rsidR="006C6208" w:rsidRPr="006C6208" w:rsidRDefault="006C6208" w:rsidP="006C6208">
      <w:pPr>
        <w:pStyle w:val="ListParagraph"/>
        <w:shd w:val="clear" w:color="auto" w:fill="FFFFFF"/>
        <w:spacing w:before="70" w:after="70" w:line="240" w:lineRule="auto"/>
        <w:textAlignment w:val="top"/>
        <w:rPr>
          <w:rFonts w:ascii="Arial" w:eastAsia="Times New Roman" w:hAnsi="Arial" w:cs="Arial"/>
          <w:color w:val="333333"/>
          <w:sz w:val="16"/>
          <w:szCs w:val="16"/>
        </w:rPr>
      </w:pPr>
    </w:p>
    <w:p w:rsidR="006C6208" w:rsidRPr="006C6208" w:rsidDel="00B52116" w:rsidRDefault="006C6208" w:rsidP="00B52116">
      <w:pPr>
        <w:pStyle w:val="ListParagraph"/>
        <w:shd w:val="clear" w:color="auto" w:fill="FFFFFF"/>
        <w:spacing w:before="70" w:after="70" w:line="240" w:lineRule="auto"/>
        <w:textAlignment w:val="top"/>
        <w:rPr>
          <w:del w:id="7" w:author="Windows User" w:date="2020-12-04T17:04:00Z"/>
          <w:rFonts w:ascii="Arial" w:eastAsia="Times New Roman" w:hAnsi="Arial" w:cs="Arial"/>
          <w:color w:val="333333"/>
          <w:sz w:val="16"/>
          <w:szCs w:val="16"/>
        </w:rPr>
      </w:pPr>
      <w:ins w:id="8" w:author="Unknown">
        <w:r w:rsidRPr="006C6208">
          <w:rPr>
            <w:rFonts w:ascii="Arial" w:eastAsia="Times New Roman" w:hAnsi="Arial" w:cs="Arial"/>
            <w:b/>
            <w:bCs/>
            <w:color w:val="008000"/>
            <w:sz w:val="16"/>
            <w:szCs w:val="16"/>
          </w:rPr>
          <w:t>[ ]</w:t>
        </w:r>
        <w:r w:rsidRPr="006C6208">
          <w:rPr>
            <w:rFonts w:ascii="Arial" w:eastAsia="Times New Roman" w:hAnsi="Arial" w:cs="Arial"/>
            <w:b/>
            <w:bCs/>
            <w:color w:val="008000"/>
            <w:sz w:val="16"/>
            <w:szCs w:val="16"/>
            <w:bdr w:val="none" w:sz="0" w:space="0" w:color="auto" w:frame="1"/>
            <w:shd w:val="clear" w:color="auto" w:fill="E5FFCD"/>
          </w:rPr>
          <w:t> </w:t>
        </w:r>
        <w:del w:id="9" w:author="Windows User" w:date="2020-12-04T17:04:00Z">
          <w:r w:rsidRPr="006C6208" w:rsidDel="00B52116">
            <w:rPr>
              <w:rFonts w:ascii="Arial" w:eastAsia="Times New Roman" w:hAnsi="Arial" w:cs="Arial"/>
              <w:b/>
              <w:bCs/>
              <w:color w:val="008000"/>
              <w:sz w:val="16"/>
              <w:szCs w:val="16"/>
              <w:bdr w:val="none" w:sz="0" w:space="0" w:color="auto" w:frame="1"/>
              <w:shd w:val="clear" w:color="auto" w:fill="E5FFCD"/>
            </w:rPr>
            <w:delText>The documents, ESI, and electronic media (as defined in Policy 8315) retained may include public records and records exempt from disclosure under Federal (e.g., FERPA, ADA) and/or State law (e.g., R.C. 3319.321) – e.g., student records and confidential medical records.</w:delText>
          </w:r>
        </w:del>
      </w:ins>
    </w:p>
    <w:p w:rsidR="00000000" w:rsidRDefault="006C6208">
      <w:pPr>
        <w:pStyle w:val="ListParagraph"/>
        <w:shd w:val="clear" w:color="auto" w:fill="FFFFFF"/>
        <w:spacing w:before="70" w:after="70" w:line="240" w:lineRule="auto"/>
        <w:textAlignment w:val="top"/>
        <w:rPr>
          <w:del w:id="10" w:author="Windows User" w:date="2020-12-04T17:04:00Z"/>
          <w:rFonts w:ascii="Arial" w:eastAsia="Times New Roman" w:hAnsi="Arial" w:cs="Arial"/>
          <w:color w:val="333333"/>
          <w:sz w:val="16"/>
          <w:szCs w:val="16"/>
        </w:rPr>
      </w:pPr>
      <w:del w:id="11" w:author="Windows User" w:date="2020-12-04T17:04:00Z">
        <w:r w:rsidRPr="006C6208" w:rsidDel="00B52116">
          <w:rPr>
            <w:rFonts w:ascii="Arial" w:eastAsia="Times New Roman" w:hAnsi="Arial" w:cs="Arial"/>
            <w:color w:val="333333"/>
            <w:sz w:val="16"/>
            <w:szCs w:val="16"/>
          </w:rPr>
          <w:delText> </w:delText>
        </w:r>
      </w:del>
    </w:p>
    <w:p w:rsidR="00000000" w:rsidRDefault="006C6208">
      <w:pPr>
        <w:pStyle w:val="ListParagraph"/>
        <w:shd w:val="clear" w:color="auto" w:fill="FFFFFF"/>
        <w:spacing w:before="70" w:after="70" w:line="240" w:lineRule="auto"/>
        <w:textAlignment w:val="top"/>
        <w:rPr>
          <w:rFonts w:ascii="Arial" w:eastAsia="Times New Roman" w:hAnsi="Arial" w:cs="Arial"/>
          <w:color w:val="333333"/>
          <w:sz w:val="16"/>
          <w:szCs w:val="16"/>
        </w:rPr>
      </w:pPr>
      <w:ins w:id="12" w:author="Unknown">
        <w:del w:id="13" w:author="Windows User" w:date="2020-12-04T17:04:00Z">
          <w:r w:rsidRPr="006C6208" w:rsidDel="00B52116">
            <w:rPr>
              <w:rFonts w:ascii="Arial" w:eastAsia="Times New Roman" w:hAnsi="Arial" w:cs="Arial"/>
              <w:b/>
              <w:bCs/>
              <w:color w:val="008000"/>
              <w:sz w:val="16"/>
              <w:szCs w:val="16"/>
            </w:rPr>
            <w:delText>[ ]</w:delText>
          </w:r>
          <w:r w:rsidRPr="006C6208" w:rsidDel="00B52116">
            <w:rPr>
              <w:rFonts w:ascii="Arial" w:eastAsia="Times New Roman" w:hAnsi="Arial" w:cs="Arial"/>
              <w:b/>
              <w:bCs/>
              <w:color w:val="008000"/>
              <w:sz w:val="16"/>
              <w:szCs w:val="16"/>
              <w:bdr w:val="none" w:sz="0" w:space="0" w:color="auto" w:frame="1"/>
              <w:shd w:val="clear" w:color="auto" w:fill="E5FFCD"/>
            </w:rPr>
            <w:delText> The documents, ESI, and electronic media (as defined in Policy 8315) shall be retained in accordance with Policy 8310, Policy 8315, Policy 8320, and Policy 8330 for not less than three (3) years, but longer if required by the District’s records retention schedule.</w:delText>
          </w:r>
        </w:del>
      </w:ins>
    </w:p>
    <w:p w:rsidR="006C6208" w:rsidRPr="006C6208" w:rsidRDefault="006C6208" w:rsidP="006C6208">
      <w:pPr>
        <w:pStyle w:val="ListParagraph"/>
        <w:shd w:val="clear" w:color="auto" w:fill="FFFFFF"/>
        <w:spacing w:before="70" w:after="70" w:line="240" w:lineRule="auto"/>
        <w:textAlignment w:val="top"/>
        <w:rPr>
          <w:rFonts w:ascii="Arial" w:eastAsia="Times New Roman" w:hAnsi="Arial" w:cs="Arial"/>
          <w:color w:val="333333"/>
          <w:sz w:val="16"/>
          <w:szCs w:val="16"/>
        </w:rPr>
      </w:pPr>
      <w:r w:rsidRPr="006C6208">
        <w:rPr>
          <w:rFonts w:ascii="Arial" w:eastAsia="Times New Roman" w:hAnsi="Arial" w:cs="Arial"/>
          <w:color w:val="333333"/>
          <w:sz w:val="16"/>
          <w:szCs w:val="16"/>
        </w:rPr>
        <w:br/>
      </w:r>
      <w:ins w:id="14" w:author="Unknown">
        <w:r w:rsidRPr="006C6208">
          <w:rPr>
            <w:rFonts w:ascii="Arial" w:eastAsia="Times New Roman" w:hAnsi="Arial" w:cs="Arial"/>
            <w:b/>
            <w:bCs/>
            <w:color w:val="008000"/>
            <w:sz w:val="16"/>
            <w:szCs w:val="16"/>
            <w:bdr w:val="none" w:sz="0" w:space="0" w:color="auto" w:frame="1"/>
            <w:shd w:val="clear" w:color="auto" w:fill="E5FFCD"/>
          </w:rPr>
          <w:t>In addition, this statement of due process rights is to be placed in all student handbooks in a manner that will facilitate understanding by students and their parents.</w:t>
        </w:r>
      </w:ins>
    </w:p>
    <w:p w:rsidR="006C6208" w:rsidRPr="006C6208" w:rsidRDefault="006C6208" w:rsidP="006C6208">
      <w:pPr>
        <w:pStyle w:val="ListParagraph"/>
        <w:shd w:val="clear" w:color="auto" w:fill="FFFFFF"/>
        <w:spacing w:before="70" w:after="70" w:line="240" w:lineRule="auto"/>
        <w:textAlignment w:val="top"/>
        <w:rPr>
          <w:rFonts w:ascii="Arial" w:eastAsia="Times New Roman" w:hAnsi="Arial" w:cs="Arial"/>
          <w:color w:val="333333"/>
          <w:sz w:val="16"/>
          <w:szCs w:val="16"/>
        </w:rPr>
      </w:pPr>
      <w:r w:rsidRPr="006C6208">
        <w:rPr>
          <w:rFonts w:ascii="Arial" w:eastAsia="Times New Roman" w:hAnsi="Arial" w:cs="Arial"/>
          <w:color w:val="333333"/>
          <w:sz w:val="16"/>
          <w:szCs w:val="16"/>
        </w:rPr>
        <w:t> </w:t>
      </w:r>
    </w:p>
    <w:p w:rsidR="006C6208" w:rsidRPr="006C6208" w:rsidRDefault="006C6208" w:rsidP="006C6208">
      <w:pPr>
        <w:pStyle w:val="ListParagraph"/>
        <w:shd w:val="clear" w:color="auto" w:fill="FFFFFF"/>
        <w:spacing w:before="70" w:after="70" w:line="240" w:lineRule="auto"/>
        <w:textAlignment w:val="top"/>
        <w:rPr>
          <w:rFonts w:ascii="Arial" w:eastAsia="Times New Roman" w:hAnsi="Arial" w:cs="Arial"/>
          <w:color w:val="333333"/>
          <w:sz w:val="16"/>
          <w:szCs w:val="16"/>
        </w:rPr>
      </w:pPr>
      <w:r w:rsidRPr="006C6208">
        <w:rPr>
          <w:rFonts w:ascii="Arial" w:eastAsia="Times New Roman" w:hAnsi="Arial" w:cs="Arial"/>
          <w:color w:val="333333"/>
          <w:sz w:val="16"/>
          <w:szCs w:val="16"/>
          <w:bdr w:val="none" w:sz="0" w:space="0" w:color="auto" w:frame="1"/>
        </w:rPr>
        <w:lastRenderedPageBreak/>
        <w:t xml:space="preserve">These procedures shall not apply to in-school disciplinary alternatives including in-school suspensions. An in-school suspension is one served entirely in a supervised learning environment within a school setting. Nor shall these disciplinary alternative procedures apply to students who are prohibited by authorized school personnel from all or part of their participation in co-curricular, interscholastic, and/or </w:t>
      </w:r>
      <w:proofErr w:type="spellStart"/>
      <w:r w:rsidRPr="006C6208">
        <w:rPr>
          <w:rFonts w:ascii="Arial" w:eastAsia="Times New Roman" w:hAnsi="Arial" w:cs="Arial"/>
          <w:color w:val="333333"/>
          <w:sz w:val="16"/>
          <w:szCs w:val="16"/>
          <w:bdr w:val="none" w:sz="0" w:space="0" w:color="auto" w:frame="1"/>
        </w:rPr>
        <w:t>noninterscholastic</w:t>
      </w:r>
      <w:proofErr w:type="spellEnd"/>
      <w:r w:rsidRPr="006C6208">
        <w:rPr>
          <w:rFonts w:ascii="Arial" w:eastAsia="Times New Roman" w:hAnsi="Arial" w:cs="Arial"/>
          <w:color w:val="333333"/>
          <w:sz w:val="16"/>
          <w:szCs w:val="16"/>
          <w:bdr w:val="none" w:sz="0" w:space="0" w:color="auto" w:frame="1"/>
        </w:rPr>
        <w:t xml:space="preserve"> extra-curricular activities.</w:t>
      </w:r>
    </w:p>
    <w:p w:rsidR="006C6208" w:rsidRPr="006C6208" w:rsidRDefault="006C6208" w:rsidP="006C6208">
      <w:pPr>
        <w:pStyle w:val="ListParagraph"/>
        <w:shd w:val="clear" w:color="auto" w:fill="FFFFFF"/>
        <w:spacing w:before="70" w:after="70" w:line="240" w:lineRule="auto"/>
        <w:textAlignment w:val="top"/>
        <w:rPr>
          <w:rFonts w:ascii="Arial" w:eastAsia="Times New Roman" w:hAnsi="Arial" w:cs="Arial"/>
          <w:color w:val="333333"/>
          <w:sz w:val="16"/>
          <w:szCs w:val="16"/>
        </w:rPr>
      </w:pPr>
      <w:r w:rsidRPr="006C6208">
        <w:rPr>
          <w:rFonts w:ascii="Arial" w:eastAsia="Times New Roman" w:hAnsi="Arial" w:cs="Arial"/>
          <w:color w:val="333333"/>
          <w:sz w:val="16"/>
          <w:szCs w:val="16"/>
        </w:rPr>
        <w:t> </w:t>
      </w:r>
    </w:p>
    <w:p w:rsidR="006C6208" w:rsidRPr="006C6208" w:rsidRDefault="006C6208" w:rsidP="006C6208">
      <w:pPr>
        <w:pStyle w:val="ListParagraph"/>
        <w:shd w:val="clear" w:color="auto" w:fill="FFFFFF"/>
        <w:spacing w:before="70" w:after="70" w:line="240" w:lineRule="auto"/>
        <w:textAlignment w:val="top"/>
        <w:rPr>
          <w:rFonts w:ascii="Arial" w:eastAsia="Times New Roman" w:hAnsi="Arial" w:cs="Arial"/>
          <w:color w:val="333333"/>
          <w:sz w:val="16"/>
          <w:szCs w:val="16"/>
        </w:rPr>
      </w:pPr>
      <w:r w:rsidRPr="006C6208">
        <w:rPr>
          <w:rFonts w:ascii="Arial" w:eastAsia="Times New Roman" w:hAnsi="Arial" w:cs="Arial"/>
          <w:b/>
          <w:bCs/>
          <w:color w:val="333333"/>
          <w:sz w:val="16"/>
          <w:szCs w:val="16"/>
        </w:rPr>
        <w:t>© Neola </w:t>
      </w:r>
      <w:del w:id="15" w:author="Unknown">
        <w:r w:rsidRPr="006C6208">
          <w:rPr>
            <w:rFonts w:ascii="Arial" w:eastAsia="Times New Roman" w:hAnsi="Arial" w:cs="Arial"/>
            <w:b/>
            <w:bCs/>
            <w:color w:val="FF0000"/>
            <w:sz w:val="16"/>
            <w:szCs w:val="16"/>
          </w:rPr>
          <w:delText>2018</w:delText>
        </w:r>
      </w:del>
      <w:ins w:id="16" w:author="Unknown">
        <w:r w:rsidRPr="006C6208">
          <w:rPr>
            <w:rFonts w:ascii="Arial" w:eastAsia="Times New Roman" w:hAnsi="Arial" w:cs="Arial"/>
            <w:b/>
            <w:bCs/>
            <w:color w:val="008000"/>
            <w:sz w:val="16"/>
            <w:szCs w:val="16"/>
          </w:rPr>
          <w:t>2020</w:t>
        </w:r>
      </w:ins>
    </w:p>
    <w:p w:rsidR="006C6208" w:rsidRPr="006C6208" w:rsidRDefault="006C6208" w:rsidP="006C6208">
      <w:pPr>
        <w:pStyle w:val="ListParagraph"/>
        <w:spacing w:after="0" w:line="240" w:lineRule="auto"/>
        <w:rPr>
          <w:rFonts w:ascii="Arial" w:eastAsia="Times New Roman" w:hAnsi="Arial" w:cs="Arial"/>
          <w:sz w:val="16"/>
          <w:szCs w:val="16"/>
        </w:rPr>
      </w:pPr>
      <w:r w:rsidRPr="006C6208">
        <w:rPr>
          <w:rFonts w:ascii="Arial" w:eastAsia="Times New Roman" w:hAnsi="Arial" w:cs="Arial"/>
          <w:color w:val="333333"/>
          <w:sz w:val="16"/>
          <w:szCs w:val="16"/>
        </w:rPr>
        <w:br w:type="textWrapping" w:clear="all"/>
      </w:r>
    </w:p>
    <w:p w:rsidR="006C6208" w:rsidRPr="006C6208" w:rsidRDefault="006C6208" w:rsidP="006C6208">
      <w:pPr>
        <w:pStyle w:val="ListParagraph"/>
        <w:shd w:val="clear" w:color="auto" w:fill="FFFFFF"/>
        <w:spacing w:before="70" w:after="70" w:line="240" w:lineRule="auto"/>
        <w:textAlignment w:val="top"/>
        <w:rPr>
          <w:rFonts w:ascii="Arial" w:eastAsia="Times New Roman" w:hAnsi="Arial" w:cs="Arial"/>
          <w:color w:val="333333"/>
          <w:sz w:val="16"/>
          <w:szCs w:val="16"/>
        </w:rPr>
      </w:pPr>
      <w:r w:rsidRPr="006C6208">
        <w:rPr>
          <w:rFonts w:ascii="Arial" w:eastAsia="Times New Roman" w:hAnsi="Arial" w:cs="Arial"/>
          <w:color w:val="333333"/>
          <w:sz w:val="16"/>
          <w:szCs w:val="16"/>
        </w:rPr>
        <w:t>Legal</w:t>
      </w:r>
    </w:p>
    <w:p w:rsidR="006C6208" w:rsidRPr="006C6208" w:rsidRDefault="006C6208" w:rsidP="006C6208">
      <w:pPr>
        <w:pStyle w:val="ListParagraph"/>
        <w:shd w:val="clear" w:color="auto" w:fill="FFFFFF"/>
        <w:spacing w:before="70" w:after="70" w:line="240" w:lineRule="auto"/>
        <w:textAlignment w:val="top"/>
        <w:rPr>
          <w:rFonts w:ascii="Arial" w:eastAsia="Times New Roman" w:hAnsi="Arial" w:cs="Arial"/>
          <w:color w:val="333333"/>
          <w:sz w:val="16"/>
          <w:szCs w:val="16"/>
        </w:rPr>
      </w:pPr>
      <w:r w:rsidRPr="006C6208">
        <w:rPr>
          <w:rFonts w:ascii="Arial" w:eastAsia="Times New Roman" w:hAnsi="Arial" w:cs="Arial"/>
          <w:color w:val="333333"/>
          <w:sz w:val="16"/>
          <w:szCs w:val="16"/>
        </w:rPr>
        <w:t>R.C. 3313.20, 3313.66, 3313.661</w:t>
      </w:r>
    </w:p>
    <w:p w:rsidR="006C6208" w:rsidRPr="006C6208" w:rsidRDefault="006C6208" w:rsidP="006C6208">
      <w:pPr>
        <w:shd w:val="clear" w:color="auto" w:fill="FFFFFF"/>
        <w:spacing w:beforeAutospacing="1" w:after="0" w:afterAutospacing="1" w:line="240" w:lineRule="auto"/>
        <w:rPr>
          <w:rFonts w:ascii="Arial" w:eastAsia="Times New Roman" w:hAnsi="Arial" w:cs="Arial"/>
          <w:color w:val="333333"/>
          <w:sz w:val="16"/>
          <w:szCs w:val="16"/>
        </w:rPr>
      </w:pPr>
    </w:p>
    <w:p w:rsidR="006C6208" w:rsidRPr="006C6208" w:rsidRDefault="006C6208" w:rsidP="006C6208">
      <w:pPr>
        <w:shd w:val="clear" w:color="auto" w:fill="FFFFFF"/>
        <w:spacing w:after="0" w:line="240" w:lineRule="auto"/>
        <w:rPr>
          <w:rFonts w:ascii="Arial" w:eastAsia="Times New Roman" w:hAnsi="Arial" w:cs="Arial"/>
          <w:color w:val="333333"/>
          <w:sz w:val="16"/>
          <w:szCs w:val="16"/>
        </w:rPr>
      </w:pPr>
      <w:r w:rsidRPr="006C6208">
        <w:rPr>
          <w:rFonts w:ascii="Arial" w:eastAsia="Times New Roman" w:hAnsi="Arial" w:cs="Arial"/>
          <w:color w:val="333333"/>
          <w:sz w:val="16"/>
          <w:szCs w:val="16"/>
        </w:rPr>
        <w:t> </w:t>
      </w:r>
    </w:p>
    <w:p w:rsidR="006C6208" w:rsidRPr="006C6208" w:rsidRDefault="006C6208" w:rsidP="006C6208">
      <w:pPr>
        <w:shd w:val="clear" w:color="auto" w:fill="FFFFFF"/>
        <w:spacing w:before="100" w:beforeAutospacing="1" w:after="100" w:afterAutospacing="1" w:line="240" w:lineRule="auto"/>
        <w:ind w:firstLine="698"/>
        <w:textAlignment w:val="top"/>
        <w:rPr>
          <w:rFonts w:ascii="Arial" w:eastAsia="Times New Roman" w:hAnsi="Arial" w:cs="Arial"/>
          <w:color w:val="333333"/>
          <w:sz w:val="16"/>
          <w:szCs w:val="16"/>
        </w:rPr>
      </w:pPr>
    </w:p>
    <w:p w:rsidR="00730581" w:rsidRPr="00730581" w:rsidRDefault="00730581" w:rsidP="00A14496">
      <w:pPr>
        <w:pStyle w:val="ListParagraph"/>
        <w:shd w:val="clear" w:color="auto" w:fill="FFFFFF"/>
        <w:spacing w:beforeAutospacing="1" w:after="0" w:afterAutospacing="1" w:line="240" w:lineRule="auto"/>
        <w:ind w:left="1440"/>
        <w:textAlignment w:val="top"/>
      </w:pPr>
    </w:p>
    <w:sectPr w:rsidR="00730581" w:rsidRPr="00730581" w:rsidSect="008C3C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dows User" w:date="2020-12-04T17:13:00Z" w:initials="WU">
    <w:p w:rsidR="006B40E9" w:rsidRDefault="006B40E9" w:rsidP="006B40E9">
      <w:pPr>
        <w:pStyle w:val="NormalWeb"/>
        <w:shd w:val="clear" w:color="auto" w:fill="FFFFFF"/>
        <w:spacing w:before="0" w:beforeAutospacing="0" w:after="0" w:afterAutospacing="0"/>
        <w:jc w:val="both"/>
        <w:rPr>
          <w:rFonts w:ascii="Verdana" w:hAnsi="Verdana"/>
          <w:color w:val="333333"/>
          <w:sz w:val="10"/>
          <w:szCs w:val="10"/>
        </w:rPr>
      </w:pPr>
      <w:r>
        <w:rPr>
          <w:rStyle w:val="CommentReference"/>
        </w:rPr>
        <w:annotationRef/>
      </w:r>
      <w:r>
        <w:rPr>
          <w:rFonts w:ascii="inherit" w:hAnsi="inherit"/>
          <w:color w:val="333333"/>
          <w:sz w:val="10"/>
          <w:szCs w:val="10"/>
          <w:bdr w:val="none" w:sz="0" w:space="0" w:color="auto" w:frame="1"/>
        </w:rPr>
        <w:t>Revisions to these 2 policies provide for the use of the “Preponderance of Evidence” standard of evidence in determination of student discipline.  This standard is consistent with the standard of evidence that has been applied in the Nondiscrimination and Anti-Harassment policies in effect.  In addition “Retention of Investigatory Records” has been added to both policies.</w:t>
      </w:r>
    </w:p>
    <w:p w:rsidR="006B40E9" w:rsidRDefault="006B40E9" w:rsidP="006B40E9">
      <w:pPr>
        <w:pStyle w:val="NormalWeb"/>
        <w:shd w:val="clear" w:color="auto" w:fill="FFFFFF"/>
        <w:spacing w:before="0" w:beforeAutospacing="0" w:after="0" w:afterAutospacing="0"/>
        <w:jc w:val="both"/>
        <w:rPr>
          <w:rFonts w:ascii="Verdana" w:hAnsi="Verdana"/>
          <w:color w:val="333333"/>
          <w:sz w:val="10"/>
          <w:szCs w:val="10"/>
        </w:rPr>
      </w:pPr>
      <w:r>
        <w:rPr>
          <w:rFonts w:ascii="Verdana" w:hAnsi="Verdana"/>
          <w:color w:val="333333"/>
          <w:sz w:val="10"/>
          <w:szCs w:val="10"/>
        </w:rPr>
        <w:t> </w:t>
      </w:r>
    </w:p>
    <w:p w:rsidR="006B40E9" w:rsidRDefault="006B40E9">
      <w:pPr>
        <w:pStyle w:val="CommentText"/>
      </w:pP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5D5"/>
    <w:multiLevelType w:val="multilevel"/>
    <w:tmpl w:val="E71801D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EA33A1E"/>
    <w:multiLevelType w:val="multilevel"/>
    <w:tmpl w:val="B6C08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1D66C25"/>
    <w:multiLevelType w:val="multilevel"/>
    <w:tmpl w:val="0FDCB08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3642267"/>
    <w:multiLevelType w:val="multilevel"/>
    <w:tmpl w:val="E1808F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43F60CF"/>
    <w:multiLevelType w:val="multilevel"/>
    <w:tmpl w:val="3126C8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E1F3395"/>
    <w:multiLevelType w:val="multilevel"/>
    <w:tmpl w:val="50344D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63A5AE4"/>
    <w:multiLevelType w:val="multilevel"/>
    <w:tmpl w:val="65D06F4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5B477BAD"/>
    <w:multiLevelType w:val="multilevel"/>
    <w:tmpl w:val="D2DCEA0A"/>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BE118C6"/>
    <w:multiLevelType w:val="multilevel"/>
    <w:tmpl w:val="439E9576"/>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05F772B"/>
    <w:multiLevelType w:val="multilevel"/>
    <w:tmpl w:val="FAE25E0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D4B21F9"/>
    <w:multiLevelType w:val="multilevel"/>
    <w:tmpl w:val="2F86A95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74F1191F"/>
    <w:multiLevelType w:val="multilevel"/>
    <w:tmpl w:val="F4F02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9"/>
  </w:num>
  <w:num w:numId="3">
    <w:abstractNumId w:val="6"/>
  </w:num>
  <w:num w:numId="4">
    <w:abstractNumId w:val="10"/>
  </w:num>
  <w:num w:numId="5">
    <w:abstractNumId w:val="2"/>
  </w:num>
  <w:num w:numId="6">
    <w:abstractNumId w:val="7"/>
  </w:num>
  <w:num w:numId="7">
    <w:abstractNumId w:val="3"/>
  </w:num>
  <w:num w:numId="8">
    <w:abstractNumId w:val="11"/>
  </w:num>
  <w:num w:numId="9">
    <w:abstractNumId w:val="1"/>
  </w:num>
  <w:num w:numId="10">
    <w:abstractNumId w:val="5"/>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trackRevisions/>
  <w:defaultTabStop w:val="720"/>
  <w:characterSpacingControl w:val="doNotCompress"/>
  <w:compat/>
  <w:rsids>
    <w:rsidRoot w:val="00730581"/>
    <w:rsid w:val="006B40E9"/>
    <w:rsid w:val="006C6208"/>
    <w:rsid w:val="00730581"/>
    <w:rsid w:val="008C3CD8"/>
    <w:rsid w:val="00A14496"/>
    <w:rsid w:val="00A8109C"/>
    <w:rsid w:val="00B52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5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581"/>
    <w:rPr>
      <w:b/>
      <w:bCs/>
    </w:rPr>
  </w:style>
  <w:style w:type="character" w:styleId="Hyperlink">
    <w:name w:val="Hyperlink"/>
    <w:basedOn w:val="DefaultParagraphFont"/>
    <w:uiPriority w:val="99"/>
    <w:semiHidden/>
    <w:unhideWhenUsed/>
    <w:rsid w:val="00730581"/>
    <w:rPr>
      <w:color w:val="0000FF"/>
      <w:u w:val="single"/>
    </w:rPr>
  </w:style>
  <w:style w:type="character" w:customStyle="1" w:styleId="sr-only">
    <w:name w:val="sr-only"/>
    <w:basedOn w:val="DefaultParagraphFont"/>
    <w:rsid w:val="00730581"/>
  </w:style>
  <w:style w:type="paragraph" w:styleId="ListParagraph">
    <w:name w:val="List Paragraph"/>
    <w:basedOn w:val="Normal"/>
    <w:uiPriority w:val="34"/>
    <w:qFormat/>
    <w:rsid w:val="00730581"/>
    <w:pPr>
      <w:ind w:left="720"/>
      <w:contextualSpacing/>
    </w:pPr>
  </w:style>
  <w:style w:type="paragraph" w:styleId="BalloonText">
    <w:name w:val="Balloon Text"/>
    <w:basedOn w:val="Normal"/>
    <w:link w:val="BalloonTextChar"/>
    <w:uiPriority w:val="99"/>
    <w:semiHidden/>
    <w:unhideWhenUsed/>
    <w:rsid w:val="00B5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16"/>
    <w:rPr>
      <w:rFonts w:ascii="Tahoma" w:hAnsi="Tahoma" w:cs="Tahoma"/>
      <w:sz w:val="16"/>
      <w:szCs w:val="16"/>
    </w:rPr>
  </w:style>
  <w:style w:type="character" w:styleId="CommentReference">
    <w:name w:val="annotation reference"/>
    <w:basedOn w:val="DefaultParagraphFont"/>
    <w:uiPriority w:val="99"/>
    <w:semiHidden/>
    <w:unhideWhenUsed/>
    <w:rsid w:val="006B40E9"/>
    <w:rPr>
      <w:sz w:val="16"/>
      <w:szCs w:val="16"/>
    </w:rPr>
  </w:style>
  <w:style w:type="paragraph" w:styleId="CommentText">
    <w:name w:val="annotation text"/>
    <w:basedOn w:val="Normal"/>
    <w:link w:val="CommentTextChar"/>
    <w:uiPriority w:val="99"/>
    <w:semiHidden/>
    <w:unhideWhenUsed/>
    <w:rsid w:val="006B40E9"/>
    <w:pPr>
      <w:spacing w:line="240" w:lineRule="auto"/>
    </w:pPr>
    <w:rPr>
      <w:sz w:val="20"/>
      <w:szCs w:val="20"/>
    </w:rPr>
  </w:style>
  <w:style w:type="character" w:customStyle="1" w:styleId="CommentTextChar">
    <w:name w:val="Comment Text Char"/>
    <w:basedOn w:val="DefaultParagraphFont"/>
    <w:link w:val="CommentText"/>
    <w:uiPriority w:val="99"/>
    <w:semiHidden/>
    <w:rsid w:val="006B40E9"/>
    <w:rPr>
      <w:sz w:val="20"/>
      <w:szCs w:val="20"/>
    </w:rPr>
  </w:style>
  <w:style w:type="paragraph" w:styleId="CommentSubject">
    <w:name w:val="annotation subject"/>
    <w:basedOn w:val="CommentText"/>
    <w:next w:val="CommentText"/>
    <w:link w:val="CommentSubjectChar"/>
    <w:uiPriority w:val="99"/>
    <w:semiHidden/>
    <w:unhideWhenUsed/>
    <w:rsid w:val="006B40E9"/>
    <w:rPr>
      <w:b/>
      <w:bCs/>
    </w:rPr>
  </w:style>
  <w:style w:type="character" w:customStyle="1" w:styleId="CommentSubjectChar">
    <w:name w:val="Comment Subject Char"/>
    <w:basedOn w:val="CommentTextChar"/>
    <w:link w:val="CommentSubject"/>
    <w:uiPriority w:val="99"/>
    <w:semiHidden/>
    <w:rsid w:val="006B40E9"/>
    <w:rPr>
      <w:b/>
      <w:bCs/>
    </w:rPr>
  </w:style>
</w:styles>
</file>

<file path=word/webSettings.xml><?xml version="1.0" encoding="utf-8"?>
<w:webSettings xmlns:r="http://schemas.openxmlformats.org/officeDocument/2006/relationships" xmlns:w="http://schemas.openxmlformats.org/wordprocessingml/2006/main">
  <w:divs>
    <w:div w:id="3557855">
      <w:bodyDiv w:val="1"/>
      <w:marLeft w:val="0"/>
      <w:marRight w:val="0"/>
      <w:marTop w:val="0"/>
      <w:marBottom w:val="0"/>
      <w:divBdr>
        <w:top w:val="none" w:sz="0" w:space="0" w:color="auto"/>
        <w:left w:val="none" w:sz="0" w:space="0" w:color="auto"/>
        <w:bottom w:val="none" w:sz="0" w:space="0" w:color="auto"/>
        <w:right w:val="none" w:sz="0" w:space="0" w:color="auto"/>
      </w:divBdr>
      <w:divsChild>
        <w:div w:id="1970895072">
          <w:marLeft w:val="0"/>
          <w:marRight w:val="0"/>
          <w:marTop w:val="0"/>
          <w:marBottom w:val="0"/>
          <w:divBdr>
            <w:top w:val="none" w:sz="0" w:space="0" w:color="auto"/>
            <w:left w:val="none" w:sz="0" w:space="0" w:color="auto"/>
            <w:bottom w:val="none" w:sz="0" w:space="0" w:color="auto"/>
            <w:right w:val="none" w:sz="0" w:space="0" w:color="auto"/>
          </w:divBdr>
          <w:divsChild>
            <w:div w:id="1611863381">
              <w:marLeft w:val="0"/>
              <w:marRight w:val="0"/>
              <w:marTop w:val="0"/>
              <w:marBottom w:val="0"/>
              <w:divBdr>
                <w:top w:val="single" w:sz="2" w:space="0" w:color="DDDDDD"/>
                <w:left w:val="single" w:sz="2" w:space="0" w:color="DDDDDD"/>
                <w:bottom w:val="single" w:sz="2" w:space="0" w:color="DDDDDD"/>
                <w:right w:val="single" w:sz="2" w:space="0" w:color="DDDDDD"/>
              </w:divBdr>
              <w:divsChild>
                <w:div w:id="270168134">
                  <w:marLeft w:val="0"/>
                  <w:marRight w:val="0"/>
                  <w:marTop w:val="0"/>
                  <w:marBottom w:val="0"/>
                  <w:divBdr>
                    <w:top w:val="none" w:sz="0" w:space="0" w:color="auto"/>
                    <w:left w:val="none" w:sz="0" w:space="0" w:color="auto"/>
                    <w:bottom w:val="none" w:sz="0" w:space="0" w:color="auto"/>
                    <w:right w:val="none" w:sz="0" w:space="0" w:color="auto"/>
                  </w:divBdr>
                  <w:divsChild>
                    <w:div w:id="1581328584">
                      <w:marLeft w:val="0"/>
                      <w:marRight w:val="0"/>
                      <w:marTop w:val="0"/>
                      <w:marBottom w:val="0"/>
                      <w:divBdr>
                        <w:top w:val="none" w:sz="0" w:space="0" w:color="auto"/>
                        <w:left w:val="none" w:sz="0" w:space="0" w:color="auto"/>
                        <w:bottom w:val="none" w:sz="0" w:space="0" w:color="auto"/>
                        <w:right w:val="none" w:sz="0" w:space="0" w:color="auto"/>
                      </w:divBdr>
                      <w:divsChild>
                        <w:div w:id="956642080">
                          <w:marLeft w:val="0"/>
                          <w:marRight w:val="0"/>
                          <w:marTop w:val="0"/>
                          <w:marBottom w:val="0"/>
                          <w:divBdr>
                            <w:top w:val="none" w:sz="0" w:space="0" w:color="auto"/>
                            <w:left w:val="none" w:sz="0" w:space="0" w:color="auto"/>
                            <w:bottom w:val="none" w:sz="0" w:space="0" w:color="auto"/>
                            <w:right w:val="none" w:sz="0" w:space="0" w:color="auto"/>
                          </w:divBdr>
                          <w:divsChild>
                            <w:div w:id="2058816794">
                              <w:marLeft w:val="0"/>
                              <w:marRight w:val="0"/>
                              <w:marTop w:val="0"/>
                              <w:marBottom w:val="0"/>
                              <w:divBdr>
                                <w:top w:val="none" w:sz="0" w:space="0" w:color="auto"/>
                                <w:left w:val="none" w:sz="0" w:space="0" w:color="auto"/>
                                <w:bottom w:val="none" w:sz="0" w:space="0" w:color="auto"/>
                                <w:right w:val="none" w:sz="0" w:space="0" w:color="auto"/>
                              </w:divBdr>
                              <w:divsChild>
                                <w:div w:id="1591351481">
                                  <w:marLeft w:val="0"/>
                                  <w:marRight w:val="0"/>
                                  <w:marTop w:val="0"/>
                                  <w:marBottom w:val="0"/>
                                  <w:divBdr>
                                    <w:top w:val="none" w:sz="0" w:space="0" w:color="auto"/>
                                    <w:left w:val="none" w:sz="0" w:space="0" w:color="auto"/>
                                    <w:bottom w:val="none" w:sz="0" w:space="0" w:color="auto"/>
                                    <w:right w:val="none" w:sz="0" w:space="0" w:color="auto"/>
                                  </w:divBdr>
                                  <w:divsChild>
                                    <w:div w:id="1900632900">
                                      <w:marLeft w:val="0"/>
                                      <w:marRight w:val="0"/>
                                      <w:marTop w:val="0"/>
                                      <w:marBottom w:val="0"/>
                                      <w:divBdr>
                                        <w:top w:val="none" w:sz="0" w:space="0" w:color="auto"/>
                                        <w:left w:val="none" w:sz="0" w:space="0" w:color="auto"/>
                                        <w:bottom w:val="none" w:sz="0" w:space="0" w:color="auto"/>
                                        <w:right w:val="none" w:sz="0" w:space="0" w:color="auto"/>
                                      </w:divBdr>
                                      <w:divsChild>
                                        <w:div w:id="768891970">
                                          <w:marLeft w:val="0"/>
                                          <w:marRight w:val="0"/>
                                          <w:marTop w:val="70"/>
                                          <w:marBottom w:val="70"/>
                                          <w:divBdr>
                                            <w:top w:val="single" w:sz="2" w:space="0" w:color="BBBBBB"/>
                                            <w:left w:val="single" w:sz="2" w:space="0" w:color="BBBBBB"/>
                                            <w:bottom w:val="single" w:sz="2" w:space="0" w:color="BBBBBB"/>
                                            <w:right w:val="single" w:sz="2" w:space="0" w:color="BBBBBB"/>
                                          </w:divBdr>
                                        </w:div>
                                        <w:div w:id="1923486103">
                                          <w:marLeft w:val="0"/>
                                          <w:marRight w:val="0"/>
                                          <w:marTop w:val="70"/>
                                          <w:marBottom w:val="70"/>
                                          <w:divBdr>
                                            <w:top w:val="single" w:sz="2" w:space="0" w:color="BBBBBB"/>
                                            <w:left w:val="single" w:sz="2" w:space="0" w:color="BBBBBB"/>
                                            <w:bottom w:val="single" w:sz="2" w:space="0" w:color="BBBBBB"/>
                                            <w:right w:val="single" w:sz="2" w:space="0" w:color="BBBBBB"/>
                                          </w:divBdr>
                                        </w:div>
                                        <w:div w:id="2028017234">
                                          <w:marLeft w:val="0"/>
                                          <w:marRight w:val="0"/>
                                          <w:marTop w:val="70"/>
                                          <w:marBottom w:val="70"/>
                                          <w:divBdr>
                                            <w:top w:val="single" w:sz="2" w:space="0" w:color="BBBBBB"/>
                                            <w:left w:val="single" w:sz="2" w:space="0" w:color="BBBBBB"/>
                                            <w:bottom w:val="single" w:sz="2" w:space="0" w:color="BBBBBB"/>
                                            <w:right w:val="single" w:sz="2" w:space="0" w:color="BBBBBB"/>
                                          </w:divBdr>
                                          <w:divsChild>
                                            <w:div w:id="1570726158">
                                              <w:marLeft w:val="0"/>
                                              <w:marRight w:val="0"/>
                                              <w:marTop w:val="0"/>
                                              <w:marBottom w:val="44"/>
                                              <w:divBdr>
                                                <w:top w:val="none" w:sz="0" w:space="0" w:color="auto"/>
                                                <w:left w:val="none" w:sz="0" w:space="0" w:color="auto"/>
                                                <w:bottom w:val="none" w:sz="0" w:space="0" w:color="auto"/>
                                                <w:right w:val="none" w:sz="0" w:space="0" w:color="auto"/>
                                              </w:divBdr>
                                            </w:div>
                                            <w:div w:id="1999579720">
                                              <w:marLeft w:val="0"/>
                                              <w:marRight w:val="0"/>
                                              <w:marTop w:val="0"/>
                                              <w:marBottom w:val="44"/>
                                              <w:divBdr>
                                                <w:top w:val="none" w:sz="0" w:space="0" w:color="auto"/>
                                                <w:left w:val="none" w:sz="0" w:space="0" w:color="auto"/>
                                                <w:bottom w:val="none" w:sz="0" w:space="0" w:color="auto"/>
                                                <w:right w:val="none" w:sz="0" w:space="0" w:color="auto"/>
                                              </w:divBdr>
                                            </w:div>
                                            <w:div w:id="806244411">
                                              <w:marLeft w:val="0"/>
                                              <w:marRight w:val="0"/>
                                              <w:marTop w:val="0"/>
                                              <w:marBottom w:val="44"/>
                                              <w:divBdr>
                                                <w:top w:val="none" w:sz="0" w:space="0" w:color="auto"/>
                                                <w:left w:val="none" w:sz="0" w:space="0" w:color="auto"/>
                                                <w:bottom w:val="none" w:sz="0" w:space="0" w:color="auto"/>
                                                <w:right w:val="none" w:sz="0" w:space="0" w:color="auto"/>
                                              </w:divBdr>
                                            </w:div>
                                          </w:divsChild>
                                        </w:div>
                                        <w:div w:id="1739791682">
                                          <w:marLeft w:val="0"/>
                                          <w:marRight w:val="0"/>
                                          <w:marTop w:val="175"/>
                                          <w:marBottom w:val="7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 w:id="1417282884">
          <w:marLeft w:val="0"/>
          <w:marRight w:val="0"/>
          <w:marTop w:val="0"/>
          <w:marBottom w:val="0"/>
          <w:divBdr>
            <w:top w:val="single" w:sz="2" w:space="0" w:color="0000FF"/>
            <w:left w:val="single" w:sz="2" w:space="0" w:color="0000FF"/>
            <w:bottom w:val="single" w:sz="2" w:space="0" w:color="0000FF"/>
            <w:right w:val="single" w:sz="2" w:space="0" w:color="0000FF"/>
          </w:divBdr>
          <w:divsChild>
            <w:div w:id="372119839">
              <w:marLeft w:val="0"/>
              <w:marRight w:val="0"/>
              <w:marTop w:val="0"/>
              <w:marBottom w:val="0"/>
              <w:divBdr>
                <w:top w:val="none" w:sz="0" w:space="0" w:color="auto"/>
                <w:left w:val="none" w:sz="0" w:space="0" w:color="auto"/>
                <w:bottom w:val="none" w:sz="0" w:space="0" w:color="auto"/>
                <w:right w:val="none" w:sz="0" w:space="0" w:color="auto"/>
              </w:divBdr>
              <w:divsChild>
                <w:div w:id="16919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3088">
      <w:bodyDiv w:val="1"/>
      <w:marLeft w:val="0"/>
      <w:marRight w:val="0"/>
      <w:marTop w:val="0"/>
      <w:marBottom w:val="0"/>
      <w:divBdr>
        <w:top w:val="none" w:sz="0" w:space="0" w:color="auto"/>
        <w:left w:val="none" w:sz="0" w:space="0" w:color="auto"/>
        <w:bottom w:val="none" w:sz="0" w:space="0" w:color="auto"/>
        <w:right w:val="none" w:sz="0" w:space="0" w:color="auto"/>
      </w:divBdr>
    </w:div>
    <w:div w:id="516316024">
      <w:bodyDiv w:val="1"/>
      <w:marLeft w:val="0"/>
      <w:marRight w:val="0"/>
      <w:marTop w:val="0"/>
      <w:marBottom w:val="0"/>
      <w:divBdr>
        <w:top w:val="none" w:sz="0" w:space="0" w:color="auto"/>
        <w:left w:val="none" w:sz="0" w:space="0" w:color="auto"/>
        <w:bottom w:val="none" w:sz="0" w:space="0" w:color="auto"/>
        <w:right w:val="none" w:sz="0" w:space="0" w:color="auto"/>
      </w:divBdr>
    </w:div>
    <w:div w:id="682783940">
      <w:bodyDiv w:val="1"/>
      <w:marLeft w:val="0"/>
      <w:marRight w:val="0"/>
      <w:marTop w:val="0"/>
      <w:marBottom w:val="0"/>
      <w:divBdr>
        <w:top w:val="none" w:sz="0" w:space="0" w:color="auto"/>
        <w:left w:val="none" w:sz="0" w:space="0" w:color="auto"/>
        <w:bottom w:val="none" w:sz="0" w:space="0" w:color="auto"/>
        <w:right w:val="none" w:sz="0" w:space="0" w:color="auto"/>
      </w:divBdr>
      <w:divsChild>
        <w:div w:id="1575243436">
          <w:marLeft w:val="0"/>
          <w:marRight w:val="0"/>
          <w:marTop w:val="70"/>
          <w:marBottom w:val="70"/>
          <w:divBdr>
            <w:top w:val="single" w:sz="2" w:space="0" w:color="BBBBBB"/>
            <w:left w:val="single" w:sz="2" w:space="0" w:color="BBBBBB"/>
            <w:bottom w:val="single" w:sz="2" w:space="0" w:color="BBBBBB"/>
            <w:right w:val="single" w:sz="2" w:space="0" w:color="BBBBBB"/>
          </w:divBdr>
        </w:div>
        <w:div w:id="1207720511">
          <w:marLeft w:val="0"/>
          <w:marRight w:val="0"/>
          <w:marTop w:val="70"/>
          <w:marBottom w:val="70"/>
          <w:divBdr>
            <w:top w:val="single" w:sz="2" w:space="0" w:color="BBBBBB"/>
            <w:left w:val="single" w:sz="2" w:space="0" w:color="BBBBBB"/>
            <w:bottom w:val="single" w:sz="2" w:space="0" w:color="BBBBBB"/>
            <w:right w:val="single" w:sz="2" w:space="0" w:color="BBBBBB"/>
          </w:divBdr>
        </w:div>
        <w:div w:id="349062640">
          <w:marLeft w:val="0"/>
          <w:marRight w:val="0"/>
          <w:marTop w:val="70"/>
          <w:marBottom w:val="70"/>
          <w:divBdr>
            <w:top w:val="single" w:sz="2" w:space="0" w:color="BBBBBB"/>
            <w:left w:val="single" w:sz="2" w:space="0" w:color="BBBBBB"/>
            <w:bottom w:val="single" w:sz="2" w:space="0" w:color="BBBBBB"/>
            <w:right w:val="single" w:sz="2" w:space="0" w:color="BBBBBB"/>
          </w:divBdr>
          <w:divsChild>
            <w:div w:id="1044141479">
              <w:marLeft w:val="0"/>
              <w:marRight w:val="0"/>
              <w:marTop w:val="0"/>
              <w:marBottom w:val="44"/>
              <w:divBdr>
                <w:top w:val="none" w:sz="0" w:space="0" w:color="auto"/>
                <w:left w:val="none" w:sz="0" w:space="0" w:color="auto"/>
                <w:bottom w:val="none" w:sz="0" w:space="0" w:color="auto"/>
                <w:right w:val="none" w:sz="0" w:space="0" w:color="auto"/>
              </w:divBdr>
            </w:div>
          </w:divsChild>
        </w:div>
      </w:divsChild>
    </w:div>
    <w:div w:id="903837625">
      <w:bodyDiv w:val="1"/>
      <w:marLeft w:val="0"/>
      <w:marRight w:val="0"/>
      <w:marTop w:val="0"/>
      <w:marBottom w:val="0"/>
      <w:divBdr>
        <w:top w:val="none" w:sz="0" w:space="0" w:color="auto"/>
        <w:left w:val="none" w:sz="0" w:space="0" w:color="auto"/>
        <w:bottom w:val="none" w:sz="0" w:space="0" w:color="auto"/>
        <w:right w:val="none" w:sz="0" w:space="0" w:color="auto"/>
      </w:divBdr>
    </w:div>
    <w:div w:id="994340167">
      <w:bodyDiv w:val="1"/>
      <w:marLeft w:val="0"/>
      <w:marRight w:val="0"/>
      <w:marTop w:val="0"/>
      <w:marBottom w:val="0"/>
      <w:divBdr>
        <w:top w:val="none" w:sz="0" w:space="0" w:color="auto"/>
        <w:left w:val="none" w:sz="0" w:space="0" w:color="auto"/>
        <w:bottom w:val="none" w:sz="0" w:space="0" w:color="auto"/>
        <w:right w:val="none" w:sz="0" w:space="0" w:color="auto"/>
      </w:divBdr>
    </w:div>
    <w:div w:id="1207714739">
      <w:bodyDiv w:val="1"/>
      <w:marLeft w:val="0"/>
      <w:marRight w:val="0"/>
      <w:marTop w:val="0"/>
      <w:marBottom w:val="0"/>
      <w:divBdr>
        <w:top w:val="none" w:sz="0" w:space="0" w:color="auto"/>
        <w:left w:val="none" w:sz="0" w:space="0" w:color="auto"/>
        <w:bottom w:val="none" w:sz="0" w:space="0" w:color="auto"/>
        <w:right w:val="none" w:sz="0" w:space="0" w:color="auto"/>
      </w:divBdr>
    </w:div>
    <w:div w:id="1309945032">
      <w:bodyDiv w:val="1"/>
      <w:marLeft w:val="0"/>
      <w:marRight w:val="0"/>
      <w:marTop w:val="0"/>
      <w:marBottom w:val="0"/>
      <w:divBdr>
        <w:top w:val="none" w:sz="0" w:space="0" w:color="auto"/>
        <w:left w:val="none" w:sz="0" w:space="0" w:color="auto"/>
        <w:bottom w:val="none" w:sz="0" w:space="0" w:color="auto"/>
        <w:right w:val="none" w:sz="0" w:space="0" w:color="auto"/>
      </w:divBdr>
    </w:div>
    <w:div w:id="1729835718">
      <w:bodyDiv w:val="1"/>
      <w:marLeft w:val="0"/>
      <w:marRight w:val="0"/>
      <w:marTop w:val="0"/>
      <w:marBottom w:val="0"/>
      <w:divBdr>
        <w:top w:val="none" w:sz="0" w:space="0" w:color="auto"/>
        <w:left w:val="none" w:sz="0" w:space="0" w:color="auto"/>
        <w:bottom w:val="none" w:sz="0" w:space="0" w:color="auto"/>
        <w:right w:val="none" w:sz="0" w:space="0" w:color="auto"/>
      </w:divBdr>
    </w:div>
    <w:div w:id="1943997246">
      <w:bodyDiv w:val="1"/>
      <w:marLeft w:val="0"/>
      <w:marRight w:val="0"/>
      <w:marTop w:val="0"/>
      <w:marBottom w:val="0"/>
      <w:divBdr>
        <w:top w:val="none" w:sz="0" w:space="0" w:color="auto"/>
        <w:left w:val="none" w:sz="0" w:space="0" w:color="auto"/>
        <w:bottom w:val="none" w:sz="0" w:space="0" w:color="auto"/>
        <w:right w:val="none" w:sz="0" w:space="0" w:color="auto"/>
      </w:divBdr>
    </w:div>
    <w:div w:id="1964925495">
      <w:bodyDiv w:val="1"/>
      <w:marLeft w:val="0"/>
      <w:marRight w:val="0"/>
      <w:marTop w:val="0"/>
      <w:marBottom w:val="0"/>
      <w:divBdr>
        <w:top w:val="none" w:sz="0" w:space="0" w:color="auto"/>
        <w:left w:val="none" w:sz="0" w:space="0" w:color="auto"/>
        <w:bottom w:val="none" w:sz="0" w:space="0" w:color="auto"/>
        <w:right w:val="none" w:sz="0" w:space="0" w:color="auto"/>
      </w:divBdr>
      <w:divsChild>
        <w:div w:id="606692719">
          <w:marLeft w:val="0"/>
          <w:marRight w:val="0"/>
          <w:marTop w:val="0"/>
          <w:marBottom w:val="0"/>
          <w:divBdr>
            <w:top w:val="none" w:sz="0" w:space="0" w:color="auto"/>
            <w:left w:val="none" w:sz="0" w:space="0" w:color="auto"/>
            <w:bottom w:val="none" w:sz="0" w:space="0" w:color="auto"/>
            <w:right w:val="none" w:sz="0" w:space="0" w:color="auto"/>
          </w:divBdr>
          <w:divsChild>
            <w:div w:id="670640071">
              <w:marLeft w:val="0"/>
              <w:marRight w:val="0"/>
              <w:marTop w:val="0"/>
              <w:marBottom w:val="0"/>
              <w:divBdr>
                <w:top w:val="single" w:sz="2" w:space="0" w:color="DDDDDD"/>
                <w:left w:val="single" w:sz="2" w:space="0" w:color="DDDDDD"/>
                <w:bottom w:val="single" w:sz="2" w:space="0" w:color="DDDDDD"/>
                <w:right w:val="single" w:sz="2" w:space="0" w:color="DDDDDD"/>
              </w:divBdr>
              <w:divsChild>
                <w:div w:id="1732801405">
                  <w:marLeft w:val="0"/>
                  <w:marRight w:val="0"/>
                  <w:marTop w:val="0"/>
                  <w:marBottom w:val="0"/>
                  <w:divBdr>
                    <w:top w:val="none" w:sz="0" w:space="0" w:color="auto"/>
                    <w:left w:val="none" w:sz="0" w:space="0" w:color="auto"/>
                    <w:bottom w:val="none" w:sz="0" w:space="0" w:color="auto"/>
                    <w:right w:val="none" w:sz="0" w:space="0" w:color="auto"/>
                  </w:divBdr>
                  <w:divsChild>
                    <w:div w:id="441069077">
                      <w:marLeft w:val="0"/>
                      <w:marRight w:val="0"/>
                      <w:marTop w:val="0"/>
                      <w:marBottom w:val="0"/>
                      <w:divBdr>
                        <w:top w:val="none" w:sz="0" w:space="0" w:color="auto"/>
                        <w:left w:val="none" w:sz="0" w:space="0" w:color="auto"/>
                        <w:bottom w:val="none" w:sz="0" w:space="0" w:color="auto"/>
                        <w:right w:val="none" w:sz="0" w:space="0" w:color="auto"/>
                      </w:divBdr>
                      <w:divsChild>
                        <w:div w:id="843974160">
                          <w:marLeft w:val="0"/>
                          <w:marRight w:val="0"/>
                          <w:marTop w:val="0"/>
                          <w:marBottom w:val="0"/>
                          <w:divBdr>
                            <w:top w:val="none" w:sz="0" w:space="0" w:color="auto"/>
                            <w:left w:val="none" w:sz="0" w:space="0" w:color="auto"/>
                            <w:bottom w:val="none" w:sz="0" w:space="0" w:color="auto"/>
                            <w:right w:val="none" w:sz="0" w:space="0" w:color="auto"/>
                          </w:divBdr>
                          <w:divsChild>
                            <w:div w:id="325593976">
                              <w:marLeft w:val="0"/>
                              <w:marRight w:val="0"/>
                              <w:marTop w:val="0"/>
                              <w:marBottom w:val="0"/>
                              <w:divBdr>
                                <w:top w:val="none" w:sz="0" w:space="0" w:color="auto"/>
                                <w:left w:val="none" w:sz="0" w:space="0" w:color="auto"/>
                                <w:bottom w:val="none" w:sz="0" w:space="0" w:color="auto"/>
                                <w:right w:val="none" w:sz="0" w:space="0" w:color="auto"/>
                              </w:divBdr>
                              <w:divsChild>
                                <w:div w:id="1499999162">
                                  <w:marLeft w:val="0"/>
                                  <w:marRight w:val="0"/>
                                  <w:marTop w:val="0"/>
                                  <w:marBottom w:val="0"/>
                                  <w:divBdr>
                                    <w:top w:val="none" w:sz="0" w:space="0" w:color="auto"/>
                                    <w:left w:val="none" w:sz="0" w:space="0" w:color="auto"/>
                                    <w:bottom w:val="none" w:sz="0" w:space="0" w:color="auto"/>
                                    <w:right w:val="none" w:sz="0" w:space="0" w:color="auto"/>
                                  </w:divBdr>
                                  <w:divsChild>
                                    <w:div w:id="1340505045">
                                      <w:marLeft w:val="0"/>
                                      <w:marRight w:val="0"/>
                                      <w:marTop w:val="0"/>
                                      <w:marBottom w:val="0"/>
                                      <w:divBdr>
                                        <w:top w:val="none" w:sz="0" w:space="0" w:color="auto"/>
                                        <w:left w:val="none" w:sz="0" w:space="0" w:color="auto"/>
                                        <w:bottom w:val="none" w:sz="0" w:space="0" w:color="auto"/>
                                        <w:right w:val="none" w:sz="0" w:space="0" w:color="auto"/>
                                      </w:divBdr>
                                      <w:divsChild>
                                        <w:div w:id="2082752339">
                                          <w:marLeft w:val="0"/>
                                          <w:marRight w:val="0"/>
                                          <w:marTop w:val="0"/>
                                          <w:marBottom w:val="0"/>
                                          <w:divBdr>
                                            <w:top w:val="none" w:sz="0" w:space="0" w:color="auto"/>
                                            <w:left w:val="none" w:sz="0" w:space="0" w:color="auto"/>
                                            <w:bottom w:val="none" w:sz="0" w:space="0" w:color="auto"/>
                                            <w:right w:val="none" w:sz="0" w:space="0" w:color="auto"/>
                                          </w:divBdr>
                                        </w:div>
                                      </w:divsChild>
                                    </w:div>
                                    <w:div w:id="589431747">
                                      <w:marLeft w:val="0"/>
                                      <w:marRight w:val="0"/>
                                      <w:marTop w:val="0"/>
                                      <w:marBottom w:val="0"/>
                                      <w:divBdr>
                                        <w:top w:val="none" w:sz="0" w:space="0" w:color="auto"/>
                                        <w:left w:val="none" w:sz="0" w:space="0" w:color="auto"/>
                                        <w:bottom w:val="none" w:sz="0" w:space="0" w:color="auto"/>
                                        <w:right w:val="none" w:sz="0" w:space="0" w:color="auto"/>
                                      </w:divBdr>
                                      <w:divsChild>
                                        <w:div w:id="1333685046">
                                          <w:marLeft w:val="0"/>
                                          <w:marRight w:val="0"/>
                                          <w:marTop w:val="70"/>
                                          <w:marBottom w:val="70"/>
                                          <w:divBdr>
                                            <w:top w:val="single" w:sz="2" w:space="0" w:color="BBBBBB"/>
                                            <w:left w:val="single" w:sz="2" w:space="0" w:color="BBBBBB"/>
                                            <w:bottom w:val="single" w:sz="2" w:space="0" w:color="BBBBBB"/>
                                            <w:right w:val="single" w:sz="2" w:space="0" w:color="BBBBBB"/>
                                          </w:divBdr>
                                        </w:div>
                                        <w:div w:id="682829514">
                                          <w:marLeft w:val="0"/>
                                          <w:marRight w:val="0"/>
                                          <w:marTop w:val="70"/>
                                          <w:marBottom w:val="70"/>
                                          <w:divBdr>
                                            <w:top w:val="single" w:sz="2" w:space="0" w:color="BBBBBB"/>
                                            <w:left w:val="single" w:sz="2" w:space="0" w:color="BBBBBB"/>
                                            <w:bottom w:val="single" w:sz="2" w:space="0" w:color="BBBBBB"/>
                                            <w:right w:val="single" w:sz="2" w:space="0" w:color="BBBBBB"/>
                                          </w:divBdr>
                                        </w:div>
                                        <w:div w:id="507792329">
                                          <w:marLeft w:val="0"/>
                                          <w:marRight w:val="0"/>
                                          <w:marTop w:val="70"/>
                                          <w:marBottom w:val="70"/>
                                          <w:divBdr>
                                            <w:top w:val="single" w:sz="2" w:space="0" w:color="BBBBBB"/>
                                            <w:left w:val="single" w:sz="2" w:space="0" w:color="BBBBBB"/>
                                            <w:bottom w:val="single" w:sz="2" w:space="0" w:color="BBBBBB"/>
                                            <w:right w:val="single" w:sz="2" w:space="0" w:color="BBBBBB"/>
                                          </w:divBdr>
                                        </w:div>
                                        <w:div w:id="180559247">
                                          <w:marLeft w:val="0"/>
                                          <w:marRight w:val="0"/>
                                          <w:marTop w:val="70"/>
                                          <w:marBottom w:val="70"/>
                                          <w:divBdr>
                                            <w:top w:val="single" w:sz="2" w:space="0" w:color="BBBBBB"/>
                                            <w:left w:val="single" w:sz="2" w:space="0" w:color="BBBBBB"/>
                                            <w:bottom w:val="single" w:sz="2" w:space="0" w:color="BBBBBB"/>
                                            <w:right w:val="single" w:sz="2" w:space="0" w:color="BBBBBB"/>
                                          </w:divBdr>
                                        </w:div>
                                        <w:div w:id="89860591">
                                          <w:marLeft w:val="0"/>
                                          <w:marRight w:val="0"/>
                                          <w:marTop w:val="70"/>
                                          <w:marBottom w:val="70"/>
                                          <w:divBdr>
                                            <w:top w:val="single" w:sz="2" w:space="0" w:color="BBBBBB"/>
                                            <w:left w:val="single" w:sz="2" w:space="0" w:color="BBBBBB"/>
                                            <w:bottom w:val="single" w:sz="2" w:space="0" w:color="BBBBBB"/>
                                            <w:right w:val="single" w:sz="2" w:space="0" w:color="BBBBBB"/>
                                          </w:divBdr>
                                        </w:div>
                                        <w:div w:id="1406949729">
                                          <w:marLeft w:val="0"/>
                                          <w:marRight w:val="0"/>
                                          <w:marTop w:val="70"/>
                                          <w:marBottom w:val="70"/>
                                          <w:divBdr>
                                            <w:top w:val="single" w:sz="2" w:space="0" w:color="BBBBBB"/>
                                            <w:left w:val="single" w:sz="2" w:space="0" w:color="BBBBBB"/>
                                            <w:bottom w:val="single" w:sz="2" w:space="0" w:color="BBBBBB"/>
                                            <w:right w:val="single" w:sz="2" w:space="0" w:color="BBBBBB"/>
                                          </w:divBdr>
                                        </w:div>
                                        <w:div w:id="1979797422">
                                          <w:marLeft w:val="0"/>
                                          <w:marRight w:val="0"/>
                                          <w:marTop w:val="70"/>
                                          <w:marBottom w:val="70"/>
                                          <w:divBdr>
                                            <w:top w:val="single" w:sz="2" w:space="0" w:color="BBBBBB"/>
                                            <w:left w:val="single" w:sz="2" w:space="0" w:color="BBBBBB"/>
                                            <w:bottom w:val="single" w:sz="2" w:space="0" w:color="BBBBBB"/>
                                            <w:right w:val="single" w:sz="2" w:space="0" w:color="BBBBBB"/>
                                          </w:divBdr>
                                        </w:div>
                                        <w:div w:id="1714381779">
                                          <w:marLeft w:val="0"/>
                                          <w:marRight w:val="0"/>
                                          <w:marTop w:val="70"/>
                                          <w:marBottom w:val="70"/>
                                          <w:divBdr>
                                            <w:top w:val="single" w:sz="2" w:space="0" w:color="BBBBBB"/>
                                            <w:left w:val="single" w:sz="2" w:space="0" w:color="BBBBBB"/>
                                            <w:bottom w:val="single" w:sz="2" w:space="0" w:color="BBBBBB"/>
                                            <w:right w:val="single" w:sz="2" w:space="0" w:color="BBBBBB"/>
                                          </w:divBdr>
                                        </w:div>
                                        <w:div w:id="1114864003">
                                          <w:marLeft w:val="0"/>
                                          <w:marRight w:val="0"/>
                                          <w:marTop w:val="70"/>
                                          <w:marBottom w:val="70"/>
                                          <w:divBdr>
                                            <w:top w:val="single" w:sz="2" w:space="0" w:color="BBBBBB"/>
                                            <w:left w:val="single" w:sz="2" w:space="0" w:color="BBBBBB"/>
                                            <w:bottom w:val="single" w:sz="2" w:space="0" w:color="BBBBBB"/>
                                            <w:right w:val="single" w:sz="2" w:space="0" w:color="BBBBBB"/>
                                          </w:divBdr>
                                        </w:div>
                                        <w:div w:id="887961315">
                                          <w:marLeft w:val="0"/>
                                          <w:marRight w:val="0"/>
                                          <w:marTop w:val="70"/>
                                          <w:marBottom w:val="70"/>
                                          <w:divBdr>
                                            <w:top w:val="single" w:sz="2" w:space="0" w:color="BBBBBB"/>
                                            <w:left w:val="single" w:sz="2" w:space="0" w:color="BBBBBB"/>
                                            <w:bottom w:val="single" w:sz="2" w:space="0" w:color="BBBBBB"/>
                                            <w:right w:val="single" w:sz="2" w:space="0" w:color="BBBBBB"/>
                                          </w:divBdr>
                                        </w:div>
                                        <w:div w:id="1014915040">
                                          <w:marLeft w:val="0"/>
                                          <w:marRight w:val="0"/>
                                          <w:marTop w:val="70"/>
                                          <w:marBottom w:val="70"/>
                                          <w:divBdr>
                                            <w:top w:val="single" w:sz="2" w:space="0" w:color="BBBBBB"/>
                                            <w:left w:val="single" w:sz="2" w:space="0" w:color="BBBBBB"/>
                                            <w:bottom w:val="single" w:sz="2" w:space="0" w:color="BBBBBB"/>
                                            <w:right w:val="single" w:sz="2" w:space="0" w:color="BBBBBB"/>
                                          </w:divBdr>
                                        </w:div>
                                        <w:div w:id="899632137">
                                          <w:marLeft w:val="0"/>
                                          <w:marRight w:val="0"/>
                                          <w:marTop w:val="70"/>
                                          <w:marBottom w:val="70"/>
                                          <w:divBdr>
                                            <w:top w:val="single" w:sz="2" w:space="0" w:color="BBBBBB"/>
                                            <w:left w:val="single" w:sz="2" w:space="0" w:color="BBBBBB"/>
                                            <w:bottom w:val="single" w:sz="2" w:space="0" w:color="BBBBBB"/>
                                            <w:right w:val="single" w:sz="2" w:space="0" w:color="BBBBBB"/>
                                          </w:divBdr>
                                        </w:div>
                                        <w:div w:id="572473506">
                                          <w:marLeft w:val="0"/>
                                          <w:marRight w:val="0"/>
                                          <w:marTop w:val="70"/>
                                          <w:marBottom w:val="70"/>
                                          <w:divBdr>
                                            <w:top w:val="single" w:sz="2" w:space="0" w:color="BBBBBB"/>
                                            <w:left w:val="single" w:sz="2" w:space="0" w:color="BBBBBB"/>
                                            <w:bottom w:val="single" w:sz="2" w:space="0" w:color="BBBBBB"/>
                                            <w:right w:val="single" w:sz="2" w:space="0" w:color="BBBBBB"/>
                                          </w:divBdr>
                                        </w:div>
                                        <w:div w:id="503596688">
                                          <w:marLeft w:val="0"/>
                                          <w:marRight w:val="0"/>
                                          <w:marTop w:val="70"/>
                                          <w:marBottom w:val="70"/>
                                          <w:divBdr>
                                            <w:top w:val="single" w:sz="2" w:space="0" w:color="BBBBBB"/>
                                            <w:left w:val="single" w:sz="2" w:space="0" w:color="BBBBBB"/>
                                            <w:bottom w:val="single" w:sz="2" w:space="0" w:color="BBBBBB"/>
                                            <w:right w:val="single" w:sz="2" w:space="0" w:color="BBBBBB"/>
                                          </w:divBdr>
                                        </w:div>
                                        <w:div w:id="1495755859">
                                          <w:marLeft w:val="0"/>
                                          <w:marRight w:val="0"/>
                                          <w:marTop w:val="70"/>
                                          <w:marBottom w:val="70"/>
                                          <w:divBdr>
                                            <w:top w:val="single" w:sz="2" w:space="0" w:color="BBBBBB"/>
                                            <w:left w:val="single" w:sz="2" w:space="0" w:color="BBBBBB"/>
                                            <w:bottom w:val="single" w:sz="2" w:space="0" w:color="BBBBBB"/>
                                            <w:right w:val="single" w:sz="2" w:space="0" w:color="BBBBBB"/>
                                          </w:divBdr>
                                          <w:divsChild>
                                            <w:div w:id="811823007">
                                              <w:marLeft w:val="0"/>
                                              <w:marRight w:val="0"/>
                                              <w:marTop w:val="0"/>
                                              <w:marBottom w:val="44"/>
                                              <w:divBdr>
                                                <w:top w:val="none" w:sz="0" w:space="0" w:color="auto"/>
                                                <w:left w:val="none" w:sz="0" w:space="0" w:color="auto"/>
                                                <w:bottom w:val="none" w:sz="0" w:space="0" w:color="auto"/>
                                                <w:right w:val="none" w:sz="0" w:space="0" w:color="auto"/>
                                              </w:divBdr>
                                            </w:div>
                                          </w:divsChild>
                                        </w:div>
                                        <w:div w:id="1301811946">
                                          <w:marLeft w:val="0"/>
                                          <w:marRight w:val="0"/>
                                          <w:marTop w:val="175"/>
                                          <w:marBottom w:val="7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 w:id="1660503114">
          <w:marLeft w:val="0"/>
          <w:marRight w:val="0"/>
          <w:marTop w:val="0"/>
          <w:marBottom w:val="0"/>
          <w:divBdr>
            <w:top w:val="single" w:sz="2" w:space="0" w:color="0000FF"/>
            <w:left w:val="single" w:sz="2" w:space="0" w:color="0000FF"/>
            <w:bottom w:val="single" w:sz="2" w:space="0" w:color="0000FF"/>
            <w:right w:val="single" w:sz="2" w:space="0" w:color="0000FF"/>
          </w:divBdr>
          <w:divsChild>
            <w:div w:id="1846283381">
              <w:marLeft w:val="0"/>
              <w:marRight w:val="0"/>
              <w:marTop w:val="0"/>
              <w:marBottom w:val="0"/>
              <w:divBdr>
                <w:top w:val="none" w:sz="0" w:space="0" w:color="auto"/>
                <w:left w:val="none" w:sz="0" w:space="0" w:color="auto"/>
                <w:bottom w:val="none" w:sz="0" w:space="0" w:color="auto"/>
                <w:right w:val="none" w:sz="0" w:space="0" w:color="auto"/>
              </w:divBdr>
              <w:divsChild>
                <w:div w:id="20545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2020-12-04T21:34:00Z</dcterms:created>
  <dcterms:modified xsi:type="dcterms:W3CDTF">2020-12-04T22:13:00Z</dcterms:modified>
</cp:coreProperties>
</file>