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6325 - </w:t>
      </w:r>
      <w:r w:rsidRPr="007F0902">
        <w:rPr>
          <w:rFonts w:ascii="inherit" w:eastAsia="Times New Roman" w:hAnsi="inherit" w:cs="Times New Roman"/>
          <w:b/>
          <w:bCs/>
          <w:color w:val="333333"/>
          <w:sz w:val="10"/>
        </w:rPr>
        <w:t>PROCUREMENT - FEDERAL GRANTS/FUNDS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Procurement of all supplies, materials, equipment, and services paid for from Federal funds or District matching funds shall be made in accordance with all applicable Federal, State, and local statutes and/or regulations, the terms and conditions of the Federal grant, Board of Education policies, and administrative procedures.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Superintendent shall maintain a procurement and contract administration system in accordance with the USDOE requirements (2 C.F.R. 200.317-.326), including affirmative steps for small and minority businesses and women’s business enterprises, for the administration and management of Federal grants and Federally-funded programs. The District shall maintain a contract administration system that requires contractors to perform in accordance with the terms, conditions, and specifications of their contracts or purchase orders. Except as otherwise noted, procurement transactions shall conform to the provisions of the District's documented general purchasing Policy 6320 and AG 6320A.</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All District employees, officers, and agents who have purchasing authority shall abide by the standards of conduct covering conflicts of interest and governing the actions of its employees, officers, and agents engaged in the selection, award, and administration of contracts as established in Policy 1130, Policy 3113 and Policy 4113 - Conflict of Interest.</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 xml:space="preserve">The District will avoid acquisition of unnecessary or duplicative items. Additionally, consideration shall be given to consolidating or breaking out procurements to obtain a more economical purchase and, where appropriate, an analysis shall be made of lease versus purchase alternatives, and any other appropriate analysis to determine the most economical approach. These considerations are given as part of the process to determine the </w:t>
      </w:r>
      <w:proofErr w:type="spellStart"/>
      <w:r w:rsidRPr="007F0902">
        <w:rPr>
          <w:rFonts w:ascii="Verdana" w:eastAsia="Times New Roman" w:hAnsi="Verdana" w:cs="Times New Roman"/>
          <w:color w:val="333333"/>
          <w:sz w:val="10"/>
          <w:szCs w:val="10"/>
          <w:bdr w:val="none" w:sz="0" w:space="0" w:color="auto" w:frame="1"/>
        </w:rPr>
        <w:t>allowability</w:t>
      </w:r>
      <w:proofErr w:type="spellEnd"/>
      <w:r w:rsidRPr="007F0902">
        <w:rPr>
          <w:rFonts w:ascii="Verdana" w:eastAsia="Times New Roman" w:hAnsi="Verdana" w:cs="Times New Roman"/>
          <w:color w:val="333333"/>
          <w:sz w:val="10"/>
          <w:szCs w:val="10"/>
          <w:bdr w:val="none" w:sz="0" w:space="0" w:color="auto" w:frame="1"/>
        </w:rPr>
        <w:t xml:space="preserve"> of each purchase made with Federal funds.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To foster greater economy and efficiency, the District may enter into State and local intergovernmental agreements where appropriate for procurement or use of common or shared goods and services.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333333"/>
          <w:sz w:val="10"/>
        </w:rPr>
        <w:t>Competition</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All procurement transactions paid for from Federal funds or District matching funds shall be conducted in a manner that encourages full and open competition and that is in accordance with good administrative practice and sound business judgment. In order to promote objective contractor performance and eliminate unfair competitive advantage, the District shall exclude any contractor that has developed or drafted specifications, requirements, statements of work, or invitations for bids or requests for proposals from competition for such procurements.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Some of the situations considered to be restrictive of competition include, but are not limited to, the following:</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numPr>
          <w:ilvl w:val="0"/>
          <w:numId w:val="1"/>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unreasonable requirements on firms in order for them to qualify to do business</w:t>
      </w:r>
      <w:r w:rsidRPr="007F0902">
        <w:rPr>
          <w:rFonts w:ascii="Verdana" w:eastAsia="Times New Roman" w:hAnsi="Verdana" w:cs="Times New Roman"/>
          <w:color w:val="333333"/>
          <w:sz w:val="10"/>
          <w:szCs w:val="10"/>
        </w:rPr>
        <w:br/>
        <w:t> </w:t>
      </w:r>
    </w:p>
    <w:p w:rsidR="007F0902" w:rsidRPr="007F0902" w:rsidRDefault="007F0902" w:rsidP="007F0902">
      <w:pPr>
        <w:numPr>
          <w:ilvl w:val="0"/>
          <w:numId w:val="1"/>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unnecessary experience and excessive bonding requirements</w:t>
      </w:r>
      <w:r w:rsidRPr="007F0902">
        <w:rPr>
          <w:rFonts w:ascii="Verdana" w:eastAsia="Times New Roman" w:hAnsi="Verdana" w:cs="Times New Roman"/>
          <w:color w:val="333333"/>
          <w:sz w:val="10"/>
          <w:szCs w:val="10"/>
        </w:rPr>
        <w:br/>
        <w:t> </w:t>
      </w:r>
    </w:p>
    <w:p w:rsidR="007F0902" w:rsidRPr="007F0902" w:rsidRDefault="007F0902" w:rsidP="007F0902">
      <w:pPr>
        <w:numPr>
          <w:ilvl w:val="0"/>
          <w:numId w:val="1"/>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noncompetitive contracts to consultants that are on retainer contracts</w:t>
      </w:r>
      <w:r w:rsidRPr="007F0902">
        <w:rPr>
          <w:rFonts w:ascii="Verdana" w:eastAsia="Times New Roman" w:hAnsi="Verdana" w:cs="Times New Roman"/>
          <w:color w:val="333333"/>
          <w:sz w:val="10"/>
          <w:szCs w:val="10"/>
        </w:rPr>
        <w:br/>
        <w:t> </w:t>
      </w:r>
    </w:p>
    <w:p w:rsidR="007F0902" w:rsidRPr="007F0902" w:rsidRDefault="007F0902" w:rsidP="007F0902">
      <w:pPr>
        <w:numPr>
          <w:ilvl w:val="0"/>
          <w:numId w:val="1"/>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organizational conflicts of interest</w:t>
      </w:r>
      <w:r w:rsidRPr="007F0902">
        <w:rPr>
          <w:rFonts w:ascii="Verdana" w:eastAsia="Times New Roman" w:hAnsi="Verdana" w:cs="Times New Roman"/>
          <w:color w:val="333333"/>
          <w:sz w:val="10"/>
          <w:szCs w:val="10"/>
        </w:rPr>
        <w:br/>
        <w:t> </w:t>
      </w:r>
    </w:p>
    <w:p w:rsidR="007F0902" w:rsidRPr="007F0902" w:rsidRDefault="007F0902" w:rsidP="007F0902">
      <w:pPr>
        <w:numPr>
          <w:ilvl w:val="0"/>
          <w:numId w:val="1"/>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specification of only a "brand name" product instead of allowing for an "or equal" product to be offered and describing the performance or other relevant requirements of the procurement</w:t>
      </w:r>
      <w:r w:rsidRPr="007F0902">
        <w:rPr>
          <w:rFonts w:ascii="Verdana" w:eastAsia="Times New Roman" w:hAnsi="Verdana" w:cs="Times New Roman"/>
          <w:color w:val="333333"/>
          <w:sz w:val="10"/>
          <w:szCs w:val="10"/>
        </w:rPr>
        <w:br/>
        <w:t> </w:t>
      </w:r>
    </w:p>
    <w:p w:rsidR="007F0902" w:rsidRPr="007F0902" w:rsidRDefault="007F0902" w:rsidP="007F0902">
      <w:pPr>
        <w:numPr>
          <w:ilvl w:val="0"/>
          <w:numId w:val="1"/>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any arbitrary action in the procurement process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333333"/>
          <w:sz w:val="10"/>
        </w:rPr>
        <w:t>Solicitation Language</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District shall require that all solicitations made pursuant to this policy incorporate a clear and accurate description of the technical requirements for the material, product, or service to be procured. Such description shall not, in competitive procurements, contain features which unduly restrict competition. The description may include a statement of the qualitative nature of the material, product or service to be procured and, when necessary, shall set forth those minimum essential characteristics and standards to which it shall conform if it is to satisfy its intended use. Detailed product specifications should be avoided if at all possible.</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 xml:space="preserve">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shall be met by offers shall be clearly stated; and identify all requirements which the </w:t>
      </w:r>
      <w:proofErr w:type="spellStart"/>
      <w:r w:rsidRPr="007F0902">
        <w:rPr>
          <w:rFonts w:ascii="Verdana" w:eastAsia="Times New Roman" w:hAnsi="Verdana" w:cs="Times New Roman"/>
          <w:color w:val="333333"/>
          <w:sz w:val="10"/>
          <w:szCs w:val="10"/>
          <w:bdr w:val="none" w:sz="0" w:space="0" w:color="auto" w:frame="1"/>
        </w:rPr>
        <w:t>offerors</w:t>
      </w:r>
      <w:proofErr w:type="spellEnd"/>
      <w:r w:rsidRPr="007F0902">
        <w:rPr>
          <w:rFonts w:ascii="Verdana" w:eastAsia="Times New Roman" w:hAnsi="Verdana" w:cs="Times New Roman"/>
          <w:color w:val="333333"/>
          <w:sz w:val="10"/>
          <w:szCs w:val="10"/>
          <w:bdr w:val="none" w:sz="0" w:space="0" w:color="auto" w:frame="1"/>
        </w:rPr>
        <w:t xml:space="preserve"> shall fulfill and all other factors to be used in evaluating bids or proposals.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Board will not approve any expenditure for an unauthorized purchase or contract.</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333333"/>
          <w:sz w:val="10"/>
        </w:rPr>
        <w:t>Procurement Methods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District shall utilize the following methods of procurement:</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84A45" w:rsidRPr="00784A45" w:rsidRDefault="00784A45" w:rsidP="007F0902">
      <w:pPr>
        <w:numPr>
          <w:ilvl w:val="0"/>
          <w:numId w:val="2"/>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333333"/>
          <w:sz w:val="10"/>
        </w:rPr>
        <w:t xml:space="preserve"> </w:t>
      </w:r>
      <w:r w:rsidR="007F0902" w:rsidRPr="007F0902">
        <w:rPr>
          <w:rFonts w:ascii="inherit" w:eastAsia="Times New Roman" w:hAnsi="inherit" w:cs="Times New Roman"/>
          <w:b/>
          <w:bCs/>
          <w:color w:val="333333"/>
          <w:sz w:val="10"/>
        </w:rPr>
        <w:t>Micro-purchases</w:t>
      </w:r>
    </w:p>
    <w:p w:rsidR="007F0902" w:rsidRPr="007F0902" w:rsidRDefault="007F0902" w:rsidP="00784A45">
      <w:pPr>
        <w:shd w:val="clear" w:color="auto" w:fill="FFFFFF"/>
        <w:spacing w:beforeAutospacing="1" w:after="0" w:afterAutospacing="1" w:line="240" w:lineRule="auto"/>
        <w:ind w:left="720"/>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 xml:space="preserve">Procurement by micro-purchase is the acquisition of supplies or services, the aggregate dollar amount of which does not exceed </w:t>
      </w:r>
      <w:r w:rsidR="00784A45">
        <w:rPr>
          <w:rFonts w:ascii="Verdana" w:eastAsia="Times New Roman" w:hAnsi="Verdana" w:cs="Times New Roman"/>
          <w:color w:val="333333"/>
          <w:sz w:val="10"/>
          <w:szCs w:val="10"/>
          <w:bdr w:val="none" w:sz="0" w:space="0" w:color="auto" w:frame="1"/>
        </w:rPr>
        <w:t>maximum amount allowable by State of Federal Statute</w:t>
      </w:r>
      <w:r w:rsidRPr="007F0902">
        <w:rPr>
          <w:rFonts w:ascii="Verdana" w:eastAsia="Times New Roman" w:hAnsi="Verdana" w:cs="Times New Roman"/>
          <w:color w:val="333333"/>
          <w:sz w:val="10"/>
          <w:szCs w:val="10"/>
          <w:bdr w:val="none" w:sz="0" w:space="0" w:color="auto" w:frame="1"/>
        </w:rPr>
        <w:t>. To the extent practicable, the District shall distribute micro-purchases equitably among qualified suppliers. Micro-purchases may be made without soliciting competitive quotations if the Superintendent considers the price to be reasonable. The District maintains evidence of this reasonableness in the records of all purchases made by this method.</w:t>
      </w:r>
      <w:r w:rsidRPr="007F0902">
        <w:rPr>
          <w:rFonts w:ascii="Verdana" w:eastAsia="Times New Roman" w:hAnsi="Verdana" w:cs="Times New Roman"/>
          <w:color w:val="333333"/>
          <w:sz w:val="10"/>
          <w:szCs w:val="10"/>
        </w:rPr>
        <w:br/>
        <w:t> </w:t>
      </w:r>
    </w:p>
    <w:p w:rsidR="007F0902" w:rsidRPr="007F0902" w:rsidRDefault="007F0902" w:rsidP="007F0902">
      <w:pPr>
        <w:numPr>
          <w:ilvl w:val="0"/>
          <w:numId w:val="2"/>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333333"/>
          <w:sz w:val="10"/>
        </w:rPr>
        <w:t>Small Purchases</w:t>
      </w:r>
      <w:r w:rsidRPr="007F0902">
        <w:rPr>
          <w:rFonts w:ascii="Verdana" w:eastAsia="Times New Roman" w:hAnsi="Verdana" w:cs="Times New Roman"/>
          <w:color w:val="333333"/>
          <w:sz w:val="10"/>
          <w:szCs w:val="10"/>
          <w:bdr w:val="none" w:sz="0" w:space="0" w:color="auto" w:frame="1"/>
        </w:rPr>
        <w:br/>
      </w:r>
      <w:r w:rsidRPr="007F0902">
        <w:rPr>
          <w:rFonts w:ascii="Verdana" w:eastAsia="Times New Roman" w:hAnsi="Verdana" w:cs="Times New Roman"/>
          <w:color w:val="333333"/>
          <w:sz w:val="10"/>
          <w:szCs w:val="10"/>
          <w:bdr w:val="none" w:sz="0" w:space="0" w:color="auto" w:frame="1"/>
        </w:rPr>
        <w:br/>
        <w:t>Small purchase procedures provide for relatively simple and informal procurement methods for securing services, supplies, and other property that does not exceed the competitive bid threshol</w:t>
      </w:r>
      <w:r w:rsidR="00784A45">
        <w:rPr>
          <w:rFonts w:ascii="Verdana" w:eastAsia="Times New Roman" w:hAnsi="Verdana" w:cs="Times New Roman"/>
          <w:color w:val="333333"/>
          <w:sz w:val="10"/>
          <w:szCs w:val="10"/>
          <w:bdr w:val="none" w:sz="0" w:space="0" w:color="auto" w:frame="1"/>
        </w:rPr>
        <w:t>ds allowable by State of Federal Statute</w:t>
      </w:r>
      <w:r w:rsidRPr="007F0902">
        <w:rPr>
          <w:rFonts w:ascii="Verdana" w:eastAsia="Times New Roman" w:hAnsi="Verdana" w:cs="Times New Roman"/>
          <w:color w:val="333333"/>
          <w:sz w:val="10"/>
          <w:szCs w:val="10"/>
          <w:bdr w:val="none" w:sz="0" w:space="0" w:color="auto" w:frame="1"/>
        </w:rPr>
        <w:t>. Small purchase procedures require that price or rate quotations shall be obtained from </w:t>
      </w:r>
      <w:r w:rsidRPr="007F0902">
        <w:rPr>
          <w:rFonts w:ascii="inherit" w:eastAsia="Times New Roman" w:hAnsi="inherit" w:cs="Times New Roman"/>
          <w:b/>
          <w:bCs/>
          <w:color w:val="333333"/>
          <w:sz w:val="10"/>
        </w:rPr>
        <w:t>(</w:t>
      </w:r>
      <w:r w:rsidRPr="007F0902">
        <w:rPr>
          <w:rFonts w:ascii="Verdana" w:eastAsia="Times New Roman" w:hAnsi="Verdana" w:cs="Times New Roman"/>
          <w:color w:val="333333"/>
          <w:sz w:val="10"/>
          <w:szCs w:val="10"/>
          <w:bdr w:val="none" w:sz="0" w:space="0" w:color="auto" w:frame="1"/>
        </w:rPr>
        <w:t>an adequate number of qualified sources. </w:t>
      </w:r>
      <w:r w:rsidRPr="007F0902">
        <w:rPr>
          <w:rFonts w:ascii="Verdana" w:eastAsia="Times New Roman" w:hAnsi="Verdana" w:cs="Times New Roman"/>
          <w:color w:val="333333"/>
          <w:sz w:val="10"/>
          <w:szCs w:val="10"/>
        </w:rPr>
        <w:br/>
        <w:t> </w:t>
      </w:r>
    </w:p>
    <w:p w:rsidR="007F0902" w:rsidRPr="007F0902" w:rsidRDefault="007F0902" w:rsidP="007F0902">
      <w:pPr>
        <w:numPr>
          <w:ilvl w:val="0"/>
          <w:numId w:val="4"/>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333333"/>
          <w:sz w:val="10"/>
        </w:rPr>
        <w:t>Competitive Proposals</w:t>
      </w:r>
      <w:r w:rsidRPr="007F0902">
        <w:rPr>
          <w:rFonts w:ascii="Verdana" w:eastAsia="Times New Roman" w:hAnsi="Verdana" w:cs="Times New Roman"/>
          <w:color w:val="333333"/>
          <w:sz w:val="10"/>
          <w:szCs w:val="10"/>
          <w:bdr w:val="none" w:sz="0" w:space="0" w:color="auto" w:frame="1"/>
        </w:rPr>
        <w:br/>
      </w:r>
      <w:r w:rsidRPr="007F0902">
        <w:rPr>
          <w:rFonts w:ascii="Verdana" w:eastAsia="Times New Roman" w:hAnsi="Verdana" w:cs="Times New Roman"/>
          <w:color w:val="333333"/>
          <w:sz w:val="10"/>
          <w:szCs w:val="10"/>
          <w:bdr w:val="none" w:sz="0" w:space="0" w:color="auto" w:frame="1"/>
        </w:rPr>
        <w:br/>
        <w:t>Procurement by competitive proposal, normally conducted with more than</w:t>
      </w:r>
      <w:r w:rsidR="00E75DF2">
        <w:rPr>
          <w:rFonts w:ascii="Verdana" w:eastAsia="Times New Roman" w:hAnsi="Verdana" w:cs="Times New Roman"/>
          <w:color w:val="333333"/>
          <w:sz w:val="10"/>
          <w:szCs w:val="10"/>
          <w:bdr w:val="none" w:sz="0" w:space="0" w:color="auto" w:frame="1"/>
        </w:rPr>
        <w:t xml:space="preserve"> one source submitting an offer. </w:t>
      </w:r>
      <w:r w:rsidRPr="007F0902">
        <w:rPr>
          <w:rFonts w:ascii="Verdana" w:eastAsia="Times New Roman" w:hAnsi="Verdana" w:cs="Times New Roman"/>
          <w:color w:val="333333"/>
          <w:sz w:val="10"/>
          <w:szCs w:val="10"/>
          <w:bdr w:val="none" w:sz="0" w:space="0" w:color="auto" w:frame="1"/>
        </w:rPr>
        <w:t xml:space="preserve"> </w:t>
      </w:r>
      <w:r w:rsidRPr="007F0902">
        <w:rPr>
          <w:rFonts w:ascii="Verdana" w:eastAsia="Times New Roman" w:hAnsi="Verdana" w:cs="Times New Roman"/>
          <w:color w:val="333333"/>
          <w:sz w:val="10"/>
          <w:szCs w:val="10"/>
          <w:bdr w:val="none" w:sz="0" w:space="0" w:color="auto" w:frame="1"/>
        </w:rPr>
        <w:br/>
      </w:r>
      <w:r w:rsidRPr="007F0902">
        <w:rPr>
          <w:rFonts w:ascii="Verdana" w:eastAsia="Times New Roman" w:hAnsi="Verdana" w:cs="Times New Roman"/>
          <w:color w:val="333333"/>
          <w:sz w:val="10"/>
          <w:szCs w:val="10"/>
          <w:bdr w:val="none" w:sz="0" w:space="0" w:color="auto" w:frame="1"/>
        </w:rPr>
        <w:br/>
        <w:t>If this method is used, the following requirements apply:</w:t>
      </w:r>
      <w:r w:rsidRPr="007F0902">
        <w:rPr>
          <w:rFonts w:ascii="Verdana" w:eastAsia="Times New Roman" w:hAnsi="Verdana" w:cs="Times New Roman"/>
          <w:color w:val="333333"/>
          <w:sz w:val="10"/>
          <w:szCs w:val="10"/>
        </w:rPr>
        <w:br/>
        <w:t> </w:t>
      </w:r>
    </w:p>
    <w:p w:rsidR="007F0902" w:rsidRPr="007F0902" w:rsidRDefault="007F0902" w:rsidP="007F0902">
      <w:pPr>
        <w:numPr>
          <w:ilvl w:val="1"/>
          <w:numId w:val="4"/>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Requests for proposals shall be publicized and identify all evaluation factors and their relative importance. Any response to the publicized requests for proposals shall be considered to the maximum extent practical.</w:t>
      </w:r>
      <w:r w:rsidRPr="007F0902">
        <w:rPr>
          <w:rFonts w:ascii="Verdana" w:eastAsia="Times New Roman" w:hAnsi="Verdana" w:cs="Times New Roman"/>
          <w:color w:val="333333"/>
          <w:sz w:val="10"/>
          <w:szCs w:val="10"/>
        </w:rPr>
        <w:br/>
        <w:t> </w:t>
      </w:r>
    </w:p>
    <w:p w:rsidR="007F0902" w:rsidRPr="007F0902" w:rsidRDefault="007F0902" w:rsidP="007F0902">
      <w:pPr>
        <w:numPr>
          <w:ilvl w:val="1"/>
          <w:numId w:val="4"/>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Proposals shall be solicited from an adequate number of sources.</w:t>
      </w:r>
      <w:r w:rsidRPr="007F0902">
        <w:rPr>
          <w:rFonts w:ascii="Verdana" w:eastAsia="Times New Roman" w:hAnsi="Verdana" w:cs="Times New Roman"/>
          <w:color w:val="333333"/>
          <w:sz w:val="10"/>
          <w:szCs w:val="10"/>
        </w:rPr>
        <w:br/>
        <w:t> </w:t>
      </w:r>
    </w:p>
    <w:p w:rsidR="007F0902" w:rsidRPr="007F0902" w:rsidRDefault="007F0902" w:rsidP="007F0902">
      <w:pPr>
        <w:numPr>
          <w:ilvl w:val="1"/>
          <w:numId w:val="4"/>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District shall use its written method for conducting technical evaluations of the proposals received and for selecting recipients. </w:t>
      </w:r>
      <w:r w:rsidRPr="007F0902">
        <w:rPr>
          <w:rFonts w:ascii="Verdana" w:eastAsia="Times New Roman" w:hAnsi="Verdana" w:cs="Times New Roman"/>
          <w:color w:val="333333"/>
          <w:sz w:val="10"/>
          <w:szCs w:val="10"/>
        </w:rPr>
        <w:br/>
        <w:t> </w:t>
      </w:r>
    </w:p>
    <w:p w:rsidR="007F0902" w:rsidRPr="007F0902" w:rsidRDefault="007F0902" w:rsidP="007F0902">
      <w:pPr>
        <w:numPr>
          <w:ilvl w:val="1"/>
          <w:numId w:val="4"/>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Contracts shall be awarded to the responsible firm whose proposal is most advantageous to the program, with price and other factors considered.</w:t>
      </w:r>
    </w:p>
    <w:p w:rsidR="007F0902" w:rsidRPr="007F0902" w:rsidRDefault="007F0902" w:rsidP="007F0902">
      <w:pPr>
        <w:shd w:val="clear" w:color="auto" w:fill="FFFFFF"/>
        <w:spacing w:after="0" w:line="240" w:lineRule="auto"/>
        <w:ind w:left="349"/>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District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7F0902" w:rsidRPr="007F0902" w:rsidRDefault="007F0902" w:rsidP="007F0902">
      <w:pPr>
        <w:numPr>
          <w:ilvl w:val="0"/>
          <w:numId w:val="5"/>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333333"/>
          <w:sz w:val="10"/>
        </w:rPr>
        <w:lastRenderedPageBreak/>
        <w:t>Noncompetitive Proposals</w:t>
      </w:r>
      <w:del w:id="0" w:author="Windows User" w:date="2021-02-12T16:22:00Z">
        <w:r w:rsidRPr="007F0902" w:rsidDel="00E75DF2">
          <w:rPr>
            <w:rFonts w:ascii="Verdana" w:eastAsia="Times New Roman" w:hAnsi="Verdana" w:cs="Times New Roman"/>
            <w:color w:val="333333"/>
            <w:sz w:val="10"/>
            <w:szCs w:val="10"/>
            <w:bdr w:val="none" w:sz="0" w:space="0" w:color="auto" w:frame="1"/>
          </w:rPr>
          <w:br/>
        </w:r>
      </w:del>
      <w:r w:rsidRPr="007F0902">
        <w:rPr>
          <w:rFonts w:ascii="Verdana" w:eastAsia="Times New Roman" w:hAnsi="Verdana" w:cs="Times New Roman"/>
          <w:color w:val="333333"/>
          <w:sz w:val="10"/>
          <w:szCs w:val="10"/>
          <w:bdr w:val="none" w:sz="0" w:space="0" w:color="auto" w:frame="1"/>
        </w:rPr>
        <w:br/>
        <w:t>Procurement by noncompetitive proposals allows for solicitation of a proposal from only one source and may be used only when one or more of the following circumstances apply:</w:t>
      </w:r>
      <w:r w:rsidRPr="007F0902">
        <w:rPr>
          <w:rFonts w:ascii="Verdana" w:eastAsia="Times New Roman" w:hAnsi="Verdana" w:cs="Times New Roman"/>
          <w:color w:val="333333"/>
          <w:sz w:val="10"/>
          <w:szCs w:val="10"/>
        </w:rPr>
        <w:br/>
        <w:t> </w:t>
      </w:r>
    </w:p>
    <w:p w:rsidR="007F0902" w:rsidRPr="007F0902" w:rsidRDefault="007F0902" w:rsidP="007F0902">
      <w:pPr>
        <w:numPr>
          <w:ilvl w:val="1"/>
          <w:numId w:val="5"/>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item is available only from a single source</w:t>
      </w:r>
      <w:r w:rsidRPr="007F0902">
        <w:rPr>
          <w:rFonts w:ascii="Verdana" w:eastAsia="Times New Roman" w:hAnsi="Verdana" w:cs="Times New Roman"/>
          <w:color w:val="333333"/>
          <w:sz w:val="10"/>
          <w:szCs w:val="10"/>
        </w:rPr>
        <w:br/>
        <w:t> </w:t>
      </w:r>
    </w:p>
    <w:p w:rsidR="007F0902" w:rsidRPr="007F0902" w:rsidRDefault="007F0902" w:rsidP="007F0902">
      <w:pPr>
        <w:numPr>
          <w:ilvl w:val="1"/>
          <w:numId w:val="5"/>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public exigency or emergency for the requirement will not permit a delay resulting from competitive solicitation</w:t>
      </w:r>
      <w:r w:rsidRPr="007F0902">
        <w:rPr>
          <w:rFonts w:ascii="Verdana" w:eastAsia="Times New Roman" w:hAnsi="Verdana" w:cs="Times New Roman"/>
          <w:color w:val="333333"/>
          <w:sz w:val="10"/>
          <w:szCs w:val="10"/>
        </w:rPr>
        <w:br/>
        <w:t> </w:t>
      </w:r>
    </w:p>
    <w:p w:rsidR="007F0902" w:rsidRPr="007F0902" w:rsidRDefault="007F0902" w:rsidP="007F0902">
      <w:pPr>
        <w:numPr>
          <w:ilvl w:val="1"/>
          <w:numId w:val="5"/>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Federal awarding agency or pass-through entity expressly authorizes noncompetitive proposals in response to a written request from the District</w:t>
      </w:r>
      <w:r w:rsidRPr="007F0902">
        <w:rPr>
          <w:rFonts w:ascii="Verdana" w:eastAsia="Times New Roman" w:hAnsi="Verdana" w:cs="Times New Roman"/>
          <w:color w:val="333333"/>
          <w:sz w:val="10"/>
          <w:szCs w:val="10"/>
        </w:rPr>
        <w:br/>
        <w:t> </w:t>
      </w:r>
    </w:p>
    <w:p w:rsidR="007F0902" w:rsidRPr="007F0902" w:rsidRDefault="007F0902" w:rsidP="007F0902">
      <w:pPr>
        <w:numPr>
          <w:ilvl w:val="1"/>
          <w:numId w:val="5"/>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after solicitation of a number of sources, competition is determined to be inadequate</w:t>
      </w:r>
      <w:r w:rsidRPr="007F0902">
        <w:rPr>
          <w:rFonts w:ascii="Verdana" w:eastAsia="Times New Roman" w:hAnsi="Verdana" w:cs="Times New Roman"/>
          <w:color w:val="333333"/>
          <w:sz w:val="10"/>
          <w:szCs w:val="10"/>
        </w:rPr>
        <w:br/>
        <w:t> </w:t>
      </w:r>
    </w:p>
    <w:p w:rsidR="007F0902" w:rsidRPr="007F0902" w:rsidRDefault="007F0902" w:rsidP="007F0902">
      <w:pPr>
        <w:numPr>
          <w:ilvl w:val="0"/>
          <w:numId w:val="5"/>
        </w:numPr>
        <w:shd w:val="clear" w:color="auto" w:fill="FFFFFF"/>
        <w:spacing w:beforeAutospacing="1" w:after="0" w:afterAutospacing="1" w:line="240" w:lineRule="auto"/>
        <w:rPr>
          <w:rFonts w:ascii="Verdana" w:eastAsia="Times New Roman" w:hAnsi="Verdana" w:cs="Times New Roman"/>
          <w:color w:val="333333"/>
          <w:sz w:val="10"/>
          <w:szCs w:val="10"/>
        </w:rPr>
      </w:pPr>
      <w:ins w:id="1" w:author="Unknown">
        <w:r w:rsidRPr="007F0902">
          <w:rPr>
            <w:rFonts w:ascii="inherit" w:eastAsia="Times New Roman" w:hAnsi="inherit" w:cs="Times New Roman"/>
            <w:b/>
            <w:bCs/>
            <w:color w:val="008000"/>
            <w:sz w:val="10"/>
          </w:rPr>
          <w:t>(</w:t>
        </w:r>
      </w:ins>
      <w:ins w:id="2" w:author="Windows User" w:date="2021-02-12T16:18:00Z">
        <w:r w:rsidR="00E75DF2">
          <w:rPr>
            <w:rFonts w:ascii="Times New Roman" w:eastAsia="Times New Roman" w:hAnsi="Times New Roman" w:cs="Times New Roman"/>
            <w:b/>
            <w:bCs/>
            <w:color w:val="008000"/>
            <w:sz w:val="10"/>
          </w:rPr>
          <w:t>√</w:t>
        </w:r>
      </w:ins>
      <w:ins w:id="3" w:author="Unknown">
        <w:r w:rsidRPr="007F0902">
          <w:rPr>
            <w:rFonts w:ascii="inherit" w:eastAsia="Times New Roman" w:hAnsi="inherit" w:cs="Times New Roman"/>
            <w:b/>
            <w:bCs/>
            <w:color w:val="008000"/>
            <w:sz w:val="10"/>
          </w:rPr>
          <w:t xml:space="preserve"> )</w:t>
        </w:r>
        <w:r w:rsidRPr="007F0902">
          <w:rPr>
            <w:rFonts w:ascii="inherit" w:eastAsia="Times New Roman" w:hAnsi="inherit" w:cs="Times New Roman"/>
            <w:b/>
            <w:bCs/>
            <w:color w:val="008000"/>
            <w:sz w:val="10"/>
            <w:szCs w:val="10"/>
            <w:bdr w:val="none" w:sz="0" w:space="0" w:color="auto" w:frame="1"/>
            <w:shd w:val="clear" w:color="auto" w:fill="E5FFCD"/>
          </w:rPr>
          <w:t> </w:t>
        </w:r>
        <w:r w:rsidRPr="007F0902">
          <w:rPr>
            <w:rFonts w:ascii="inherit" w:eastAsia="Times New Roman" w:hAnsi="inherit" w:cs="Times New Roman"/>
            <w:b/>
            <w:bCs/>
            <w:color w:val="008000"/>
            <w:sz w:val="10"/>
          </w:rPr>
          <w:t>Noncompetitive Purchases Through Educational Service Centers (ESCs)</w:t>
        </w:r>
        <w:r w:rsidRPr="007F0902">
          <w:rPr>
            <w:rFonts w:ascii="Verdana" w:eastAsia="Times New Roman" w:hAnsi="Verdana" w:cs="Times New Roman"/>
            <w:b/>
            <w:bCs/>
            <w:color w:val="008000"/>
            <w:sz w:val="10"/>
            <w:szCs w:val="10"/>
            <w:bdr w:val="none" w:sz="0" w:space="0" w:color="auto" w:frame="1"/>
            <w:shd w:val="clear" w:color="auto" w:fill="E5FFCD"/>
          </w:rPr>
          <w:br/>
        </w:r>
        <w:r w:rsidRPr="007F0902">
          <w:rPr>
            <w:rFonts w:ascii="Verdana" w:eastAsia="Times New Roman" w:hAnsi="Verdana" w:cs="Times New Roman"/>
            <w:b/>
            <w:bCs/>
            <w:color w:val="008000"/>
            <w:sz w:val="10"/>
            <w:szCs w:val="10"/>
            <w:bdr w:val="none" w:sz="0" w:space="0" w:color="auto" w:frame="1"/>
            <w:shd w:val="clear" w:color="auto" w:fill="E5FFCD"/>
          </w:rPr>
          <w:br/>
        </w:r>
        <w:r w:rsidRPr="00E75DF2">
          <w:rPr>
            <w:rFonts w:ascii="inherit" w:eastAsia="Times New Roman" w:hAnsi="inherit" w:cs="Times New Roman"/>
            <w:b/>
            <w:bCs/>
            <w:color w:val="008000"/>
            <w:sz w:val="10"/>
            <w:szCs w:val="10"/>
            <w:bdr w:val="none" w:sz="0" w:space="0" w:color="auto" w:frame="1"/>
            <w:shd w:val="clear" w:color="auto" w:fill="E5FFCD"/>
          </w:rPr>
          <w:t>Under State law, the Board of Education may enter into a contract with an educational service center (ESC) that authorizes the ESC to make purchases for supplies, materials, equipment, and services or the delivery of services on the District’s behalf.  These contracts promote operational efficiency and cost savings, and further enhance the educational experience for our students. Purchases made through such contracts are exempt from compet</w:t>
        </w:r>
        <w:r w:rsidRPr="00E75DF2">
          <w:rPr>
            <w:rFonts w:ascii="inherit" w:eastAsia="Times New Roman" w:hAnsi="inherit" w:cs="Times New Roman"/>
            <w:b/>
            <w:bCs/>
            <w:color w:val="008000"/>
            <w:sz w:val="10"/>
            <w:szCs w:val="10"/>
            <w:bdr w:val="none" w:sz="0" w:space="0" w:color="auto" w:frame="1"/>
            <w:shd w:val="clear" w:color="auto" w:fill="E5FFCD"/>
            <w:rPrChange w:id="4" w:author="Windows User" w:date="2021-02-12T16:20:00Z">
              <w:rPr>
                <w:rFonts w:ascii="inherit" w:eastAsia="Times New Roman" w:hAnsi="inherit" w:cs="Times New Roman"/>
                <w:b/>
                <w:bCs/>
                <w:color w:val="008000"/>
                <w:sz w:val="10"/>
                <w:szCs w:val="10"/>
                <w:bdr w:val="none" w:sz="0" w:space="0" w:color="auto" w:frame="1"/>
                <w:shd w:val="clear" w:color="auto" w:fill="E5FFCD"/>
              </w:rPr>
            </w:rPrChange>
          </w:rPr>
          <w:t>itive bidding.</w:t>
        </w:r>
        <w:r w:rsidRPr="007F0902">
          <w:rPr>
            <w:rFonts w:ascii="inherit" w:eastAsia="Times New Roman" w:hAnsi="inherit" w:cs="Times New Roman"/>
            <w:b/>
            <w:bCs/>
            <w:color w:val="008000"/>
            <w:sz w:val="10"/>
            <w:szCs w:val="10"/>
            <w:bdr w:val="none" w:sz="0" w:space="0" w:color="auto" w:frame="1"/>
            <w:shd w:val="clear" w:color="auto" w:fill="E5FFCD"/>
          </w:rPr>
          <w:t xml:space="preserve">  </w:t>
        </w:r>
      </w:ins>
      <w:ins w:id="5" w:author="Windows User" w:date="2021-02-12T16:18:00Z">
        <w:r w:rsidR="00E75DF2" w:rsidRPr="007F0902" w:rsidDel="00E75DF2">
          <w:rPr>
            <w:rFonts w:ascii="inherit" w:eastAsia="Times New Roman" w:hAnsi="inherit" w:cs="Times New Roman"/>
            <w:b/>
            <w:bCs/>
            <w:color w:val="008000"/>
            <w:sz w:val="10"/>
          </w:rPr>
          <w:t xml:space="preserve"> </w:t>
        </w:r>
      </w:ins>
      <w:ins w:id="6" w:author="Unknown">
        <w:del w:id="7" w:author="Windows User" w:date="2021-02-12T16:18:00Z">
          <w:r w:rsidRPr="007F0902" w:rsidDel="00E75DF2">
            <w:rPr>
              <w:rFonts w:ascii="inherit" w:eastAsia="Times New Roman" w:hAnsi="inherit" w:cs="Times New Roman"/>
              <w:b/>
              <w:bCs/>
              <w:color w:val="008000"/>
              <w:sz w:val="10"/>
            </w:rPr>
            <w:delText>[DRAFTING NOTE: this provision applies to 3313.843, 3313.844, and 3313.845 contracts. A District with student enrollment of less than 16k must enter into a contract with an ESC in accordance with 3313.843.]  </w:delText>
          </w:r>
        </w:del>
      </w:ins>
      <w:r w:rsidRPr="007F0902">
        <w:rPr>
          <w:rFonts w:ascii="Verdana" w:eastAsia="Times New Roman" w:hAnsi="Verdana" w:cs="Times New Roman"/>
          <w:color w:val="333333"/>
          <w:sz w:val="10"/>
          <w:szCs w:val="10"/>
          <w:bdr w:val="none" w:sz="0" w:space="0" w:color="auto" w:frame="1"/>
        </w:rPr>
        <w:br/>
      </w:r>
      <w:r w:rsidRPr="007F0902">
        <w:rPr>
          <w:rFonts w:ascii="Verdana" w:eastAsia="Times New Roman" w:hAnsi="Verdana" w:cs="Times New Roman"/>
          <w:color w:val="333333"/>
          <w:sz w:val="10"/>
          <w:szCs w:val="10"/>
          <w:bdr w:val="none" w:sz="0" w:space="0" w:color="auto" w:frame="1"/>
        </w:rPr>
        <w:br/>
      </w:r>
      <w:ins w:id="8" w:author="Unknown">
        <w:r w:rsidRPr="007F0902">
          <w:rPr>
            <w:rFonts w:ascii="inherit" w:eastAsia="Times New Roman" w:hAnsi="inherit" w:cs="Times New Roman"/>
            <w:b/>
            <w:bCs/>
            <w:color w:val="008000"/>
            <w:sz w:val="10"/>
            <w:szCs w:val="10"/>
            <w:bdr w:val="none" w:sz="0" w:space="0" w:color="auto" w:frame="1"/>
            <w:shd w:val="clear" w:color="auto" w:fill="E5FFCD"/>
          </w:rPr>
          <w:t>The District may apply for approval from ODE to use a noncompetitive purchasing method to procure personnel-based services from an ESC only when the following criteria are met:</w:t>
        </w:r>
      </w:ins>
      <w:r w:rsidRPr="007F0902">
        <w:rPr>
          <w:rFonts w:ascii="Verdana" w:eastAsia="Times New Roman" w:hAnsi="Verdana" w:cs="Times New Roman"/>
          <w:color w:val="333333"/>
          <w:sz w:val="10"/>
          <w:szCs w:val="10"/>
        </w:rPr>
        <w:br/>
        <w:t> </w:t>
      </w:r>
    </w:p>
    <w:p w:rsidR="007F0902" w:rsidRPr="007F0902" w:rsidRDefault="007F0902" w:rsidP="007F0902">
      <w:pPr>
        <w:numPr>
          <w:ilvl w:val="1"/>
          <w:numId w:val="5"/>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008000"/>
          <w:sz w:val="10"/>
          <w:szCs w:val="10"/>
          <w:bdr w:val="none" w:sz="0" w:space="0" w:color="auto" w:frame="1"/>
          <w:shd w:val="clear" w:color="auto" w:fill="E5FFCD"/>
        </w:rPr>
        <w:t>t</w:t>
      </w:r>
      <w:ins w:id="9" w:author="Unknown">
        <w:r w:rsidRPr="007F0902">
          <w:rPr>
            <w:rFonts w:ascii="inherit" w:eastAsia="Times New Roman" w:hAnsi="inherit" w:cs="Times New Roman"/>
            <w:b/>
            <w:bCs/>
            <w:color w:val="008000"/>
            <w:sz w:val="10"/>
            <w:szCs w:val="10"/>
            <w:bdr w:val="none" w:sz="0" w:space="0" w:color="auto" w:frame="1"/>
            <w:shd w:val="clear" w:color="auto" w:fill="E5FFCD"/>
          </w:rPr>
          <w:t>he ESC posts a list of all services it provides including costs of these services on its website;</w:t>
        </w:r>
      </w:ins>
      <w:r w:rsidRPr="007F0902">
        <w:rPr>
          <w:rFonts w:ascii="Verdana" w:eastAsia="Times New Roman" w:hAnsi="Verdana" w:cs="Times New Roman"/>
          <w:color w:val="333333"/>
          <w:sz w:val="10"/>
          <w:szCs w:val="10"/>
        </w:rPr>
        <w:br/>
        <w:t> </w:t>
      </w:r>
    </w:p>
    <w:p w:rsidR="007F0902" w:rsidRPr="007F0902" w:rsidRDefault="007F0902" w:rsidP="007F0902">
      <w:pPr>
        <w:numPr>
          <w:ilvl w:val="1"/>
          <w:numId w:val="5"/>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008000"/>
          <w:sz w:val="10"/>
          <w:szCs w:val="10"/>
          <w:bdr w:val="none" w:sz="0" w:space="0" w:color="auto" w:frame="1"/>
          <w:shd w:val="clear" w:color="auto" w:fill="E5FFCD"/>
        </w:rPr>
        <w:t>the</w:t>
      </w:r>
      <w:ins w:id="10" w:author="Unknown">
        <w:r w:rsidRPr="007F0902">
          <w:rPr>
            <w:rFonts w:ascii="inherit" w:eastAsia="Times New Roman" w:hAnsi="inherit" w:cs="Times New Roman"/>
            <w:b/>
            <w:bCs/>
            <w:color w:val="008000"/>
            <w:sz w:val="10"/>
            <w:szCs w:val="10"/>
            <w:bdr w:val="none" w:sz="0" w:space="0" w:color="auto" w:frame="1"/>
            <w:shd w:val="clear" w:color="auto" w:fill="E5FFCD"/>
          </w:rPr>
          <w:t> ESC has been designated as "high performing'' by the Ohio Department of Education, and</w:t>
        </w:r>
      </w:ins>
      <w:r w:rsidRPr="007F0902">
        <w:rPr>
          <w:rFonts w:ascii="Verdana" w:eastAsia="Times New Roman" w:hAnsi="Verdana" w:cs="Times New Roman"/>
          <w:color w:val="333333"/>
          <w:sz w:val="10"/>
          <w:szCs w:val="10"/>
        </w:rPr>
        <w:br/>
        <w:t> </w:t>
      </w:r>
    </w:p>
    <w:p w:rsidR="007F0902" w:rsidRPr="007F0902" w:rsidRDefault="007F0902" w:rsidP="007F0902">
      <w:pPr>
        <w:numPr>
          <w:ilvl w:val="1"/>
          <w:numId w:val="5"/>
        </w:numPr>
        <w:shd w:val="clear" w:color="auto" w:fill="FFFFFF"/>
        <w:spacing w:beforeAutospacing="1" w:after="0" w:afterAutospacing="1"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008000"/>
          <w:sz w:val="10"/>
          <w:szCs w:val="10"/>
          <w:bdr w:val="none" w:sz="0" w:space="0" w:color="auto" w:frame="1"/>
          <w:shd w:val="clear" w:color="auto" w:fill="E5FFCD"/>
        </w:rPr>
        <w:t xml:space="preserve">ODE as the </w:t>
      </w:r>
      <w:proofErr w:type="spellStart"/>
      <w:r w:rsidRPr="007F0902">
        <w:rPr>
          <w:rFonts w:ascii="inherit" w:eastAsia="Times New Roman" w:hAnsi="inherit" w:cs="Times New Roman"/>
          <w:b/>
          <w:bCs/>
          <w:color w:val="008000"/>
          <w:sz w:val="10"/>
          <w:szCs w:val="10"/>
          <w:bdr w:val="none" w:sz="0" w:space="0" w:color="auto" w:frame="1"/>
          <w:shd w:val="clear" w:color="auto" w:fill="E5FFCD"/>
        </w:rPr>
        <w:t>passthrough</w:t>
      </w:r>
      <w:proofErr w:type="spellEnd"/>
      <w:r w:rsidRPr="007F0902">
        <w:rPr>
          <w:rFonts w:ascii="inherit" w:eastAsia="Times New Roman" w:hAnsi="inherit" w:cs="Times New Roman"/>
          <w:b/>
          <w:bCs/>
          <w:color w:val="008000"/>
          <w:sz w:val="10"/>
          <w:szCs w:val="10"/>
          <w:bdr w:val="none" w:sz="0" w:space="0" w:color="auto" w:frame="1"/>
          <w:shd w:val="clear" w:color="auto" w:fill="E5FFCD"/>
        </w:rPr>
        <w:t xml:space="preserve"> state entity has determined that the ESC was substantially in compliance with all audit rules and guideline during the most recent audit conducted by the Auditor of Stat</w:t>
      </w:r>
      <w:ins w:id="11" w:author="Unknown">
        <w:r w:rsidRPr="007F0902">
          <w:rPr>
            <w:rFonts w:ascii="inherit" w:eastAsia="Times New Roman" w:hAnsi="inherit" w:cs="Times New Roman"/>
            <w:b/>
            <w:bCs/>
            <w:color w:val="008000"/>
            <w:sz w:val="10"/>
            <w:szCs w:val="10"/>
            <w:bdr w:val="none" w:sz="0" w:space="0" w:color="auto" w:frame="1"/>
            <w:shd w:val="clear" w:color="auto" w:fill="E5FFCD"/>
          </w:rPr>
          <w:t>e</w:t>
        </w:r>
      </w:ins>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ins w:id="12" w:author="Unknown">
        <w:r w:rsidRPr="007F0902">
          <w:rPr>
            <w:rFonts w:ascii="inherit" w:eastAsia="Times New Roman" w:hAnsi="inherit" w:cs="Times New Roman"/>
            <w:b/>
            <w:bCs/>
            <w:color w:val="008000"/>
            <w:sz w:val="10"/>
            <w:szCs w:val="10"/>
            <w:bdr w:val="none" w:sz="0" w:space="0" w:color="auto" w:frame="1"/>
            <w:shd w:val="clear" w:color="auto" w:fill="E5FFCD"/>
          </w:rPr>
          <w:t>The Treasurer/CFO will submit an application and any required documentation to ODE on the designated form requesting approval for use of a noncompetitive purchasing method for personnel services. Purchases will not be made until the application is approved. Notice of approval will be maintained by the Treasurer/CFO.   </w:t>
        </w:r>
      </w:ins>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333333"/>
          <w:sz w:val="10"/>
        </w:rPr>
        <w:t>Contract/Price Analysis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District shall perform a cost or price analysis in connection with every procurement action in excess of $250,000, including contract modifications. A cost analysis generally means evaluating the separate cost elements that make up the total price, while a price analysis means evaluating the total price, without looking at the individual cost elements.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method and degree of analysis is dependent on the facts surrounding the particular procurement situation; however, the District shall come to an independent estimate prior to receiving bids or proposals.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When performing a cost analysis, the District shall negotiate profit as a separate element of the price. To establish a fair and reasonable profit, consideration is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333333"/>
          <w:sz w:val="10"/>
        </w:rPr>
        <w:t>Time and Materials Contracts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District uses a time and materials type contract only 1) after a determination that no other contract is suitable; and 2) if the contract includes a ceiling price that the contractor exceeds at its own risk. Time and materials type contract means a contract whose cost to the District is the sum of the actual costs of materials, and direct labor hours charged at fixed hourly rates that reflect wages, general and administrative expenses, and profit.</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Since this formula generates an open-ended contract price, a time-and-materials contract provides no positive profit incentive to the contractor for cost control or labor efficiency. Therefore, the District sets a ceiling price for each contract that the contractor exceeds at its own risk. Further, the District shall assert a high degree of oversight in order to obtain reasonable assurance that the contractor is using efficient methods and effective cost controls.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333333"/>
          <w:sz w:val="10"/>
        </w:rPr>
        <w:t>Suspension and Debarment</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District will award contracts only to responsible contractors possessing the ability to perform successfully under the terms and conditions of the proposed procurement. All purchasing decisions shall be made in the best interests of the District and shall seek to obtain the maximum value for each dollar expended. When making a purchasing decision, the District shall consider such factors as 1) contractor integrity; 2) compliance with public policy; 3) record of past performance; and 4) financial and technical resources.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 xml:space="preserve">The Superintendent shall have the authority to suspend or debar a person/corporation, for cause, from consideration or award of further contracts. The District is subject to and shall abide by the </w:t>
      </w:r>
      <w:proofErr w:type="spellStart"/>
      <w:r w:rsidRPr="007F0902">
        <w:rPr>
          <w:rFonts w:ascii="Verdana" w:eastAsia="Times New Roman" w:hAnsi="Verdana" w:cs="Times New Roman"/>
          <w:color w:val="333333"/>
          <w:sz w:val="10"/>
          <w:szCs w:val="10"/>
          <w:bdr w:val="none" w:sz="0" w:space="0" w:color="auto" w:frame="1"/>
        </w:rPr>
        <w:t>nonprocurement</w:t>
      </w:r>
      <w:proofErr w:type="spellEnd"/>
      <w:r w:rsidRPr="007F0902">
        <w:rPr>
          <w:rFonts w:ascii="Verdana" w:eastAsia="Times New Roman" w:hAnsi="Verdana" w:cs="Times New Roman"/>
          <w:color w:val="333333"/>
          <w:sz w:val="10"/>
          <w:szCs w:val="10"/>
          <w:bdr w:val="none" w:sz="0" w:space="0" w:color="auto" w:frame="1"/>
        </w:rPr>
        <w:t xml:space="preserve"> debarment and suspension regulations implementing Executive Orders 12549 and 12689, 2 C.F.R. Part 180.</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Suspension is an action taken by the District that immediately prohibits a person from participating in covered transactions and transactions covered under the Federal Acquisition Regulation (48 C.F.R. Chapter 1) for a temporary period, pending completion of an agency investigation and any judicial or administrative proceedings that may ensue. A person so excluded is suspended. (2 C.F.R. Part 180 Subpart G)</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Debarment is an action taken by the Superintendent to exclude a person from participating in covered transactions and transactions covered under the Federal Acquisition Regulation (48 C.F.R. Chapter 1). A person so excluded is debarred. (2 C.F.R. Part 180 Subpart H)</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 xml:space="preserve">The District shall not subcontract with or award </w:t>
      </w:r>
      <w:proofErr w:type="spellStart"/>
      <w:r w:rsidRPr="007F0902">
        <w:rPr>
          <w:rFonts w:ascii="Verdana" w:eastAsia="Times New Roman" w:hAnsi="Verdana" w:cs="Times New Roman"/>
          <w:color w:val="333333"/>
          <w:sz w:val="10"/>
          <w:szCs w:val="10"/>
          <w:bdr w:val="none" w:sz="0" w:space="0" w:color="auto" w:frame="1"/>
        </w:rPr>
        <w:t>subgrants</w:t>
      </w:r>
      <w:proofErr w:type="spellEnd"/>
      <w:r w:rsidRPr="007F0902">
        <w:rPr>
          <w:rFonts w:ascii="Verdana" w:eastAsia="Times New Roman" w:hAnsi="Verdana" w:cs="Times New Roman"/>
          <w:color w:val="333333"/>
          <w:sz w:val="10"/>
          <w:szCs w:val="10"/>
          <w:bdr w:val="none" w:sz="0" w:space="0" w:color="auto" w:frame="1"/>
        </w:rPr>
        <w:t xml:space="preserve"> to any person or company who is debarred or suspended. For contracts over $25,000, the District shall confirm that the vendor is not debarred or suspended by either checking the Federal government's System for Award Management, which maintains a list of such debarred or suspended vendors at www.sam.gov; collecting a certification from the vendor; or adding a clause or condition to the covered transaction with that vendor. (2 C.F.R. Part 180 Subpart C)</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333333"/>
          <w:sz w:val="10"/>
        </w:rPr>
        <w:t>Bid Protest</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District maintains the following protest procedures to handle and resolve disputes relating to procurements and, in all instances, discloses information regarding the protest to the awarding agency.</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 xml:space="preserve">A bidder who wishes to file a bid protest shall file such notice and follow procedures prescribed by the Request </w:t>
      </w:r>
      <w:proofErr w:type="gramStart"/>
      <w:r w:rsidRPr="007F0902">
        <w:rPr>
          <w:rFonts w:ascii="Verdana" w:eastAsia="Times New Roman" w:hAnsi="Verdana" w:cs="Times New Roman"/>
          <w:color w:val="333333"/>
          <w:sz w:val="10"/>
          <w:szCs w:val="10"/>
          <w:bdr w:val="none" w:sz="0" w:space="0" w:color="auto" w:frame="1"/>
        </w:rPr>
        <w:t>For</w:t>
      </w:r>
      <w:proofErr w:type="gramEnd"/>
      <w:r w:rsidRPr="007F0902">
        <w:rPr>
          <w:rFonts w:ascii="Verdana" w:eastAsia="Times New Roman" w:hAnsi="Verdana" w:cs="Times New Roman"/>
          <w:color w:val="333333"/>
          <w:sz w:val="10"/>
          <w:szCs w:val="10"/>
          <w:bdr w:val="none" w:sz="0" w:space="0" w:color="auto" w:frame="1"/>
        </w:rPr>
        <w:t xml:space="preserve"> Proposals (RFPs) or the individual bid specifications package, for resolution. Bid protests shall be filed in writing with the Superintendent within seventy-two (72) hours of the opening of the bids in protest.</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Within five (5) days of receipt of a protest, the Superintendent shall review the protest as submitted and render a decision regarding the merits of the protest and any impact on the acceptance and rejection of bids submitted. Notice of the filing of a bid protest shall be communicated to the Board and shall be so noted in any subsequent recommendation for the acceptance of bids and awarding of contracts.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Failure to file a notice of intent to protest, or failure to file a formal written protest within the time prescribed, shall constitute a waiver of proceedings.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333333"/>
          <w:sz w:val="10"/>
        </w:rPr>
        <w:t>Maintenance of Procurement Records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bdr w:val="none" w:sz="0" w:space="0" w:color="auto" w:frame="1"/>
        </w:rPr>
        <w:t>The District maintains records sufficient to detail the history of all procurements. These records will include but are not necessarily limited to the following: rationale for the method of procurement, selection of contract type, contractor selection or rejection, and the basis for the contract price (including a cost or price analysis).</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proofErr w:type="gramStart"/>
      <w:r w:rsidRPr="007F0902">
        <w:rPr>
          <w:rFonts w:ascii="Verdana" w:eastAsia="Times New Roman" w:hAnsi="Verdana" w:cs="Times New Roman"/>
          <w:color w:val="333333"/>
          <w:sz w:val="10"/>
          <w:szCs w:val="10"/>
          <w:bdr w:val="none" w:sz="0" w:space="0" w:color="auto" w:frame="1"/>
        </w:rPr>
        <w:t>2 C.F.R. 200.317 - .326</w:t>
      </w:r>
      <w:proofErr w:type="gramEnd"/>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008000"/>
          <w:sz w:val="10"/>
          <w:szCs w:val="10"/>
          <w:bdr w:val="none" w:sz="0" w:space="0" w:color="auto" w:frame="1"/>
          <w:shd w:val="clear" w:color="auto" w:fill="E5FFCD"/>
        </w:rPr>
        <w:t>R.C. 3313.843 - 3313.84</w:t>
      </w:r>
      <w:ins w:id="13" w:author="Unknown">
        <w:r w:rsidRPr="007F0902">
          <w:rPr>
            <w:rFonts w:ascii="inherit" w:eastAsia="Times New Roman" w:hAnsi="inherit" w:cs="Times New Roman"/>
            <w:b/>
            <w:bCs/>
            <w:color w:val="008000"/>
            <w:sz w:val="10"/>
            <w:szCs w:val="10"/>
            <w:bdr w:val="none" w:sz="0" w:space="0" w:color="auto" w:frame="1"/>
            <w:shd w:val="clear" w:color="auto" w:fill="E5FFCD"/>
          </w:rPr>
          <w:t>6</w:t>
        </w:r>
      </w:ins>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Verdana" w:eastAsia="Times New Roman" w:hAnsi="Verdana" w:cs="Times New Roman"/>
          <w:color w:val="333333"/>
          <w:sz w:val="10"/>
          <w:szCs w:val="10"/>
        </w:rPr>
        <w:t> </w:t>
      </w:r>
    </w:p>
    <w:p w:rsidR="007F0902" w:rsidRPr="007F0902" w:rsidRDefault="007F0902" w:rsidP="007F0902">
      <w:pPr>
        <w:shd w:val="clear" w:color="auto" w:fill="FFFFFF"/>
        <w:spacing w:after="0" w:line="240" w:lineRule="auto"/>
        <w:rPr>
          <w:rFonts w:ascii="Verdana" w:eastAsia="Times New Roman" w:hAnsi="Verdana" w:cs="Times New Roman"/>
          <w:color w:val="333333"/>
          <w:sz w:val="10"/>
          <w:szCs w:val="10"/>
        </w:rPr>
      </w:pPr>
      <w:r w:rsidRPr="007F0902">
        <w:rPr>
          <w:rFonts w:ascii="inherit" w:eastAsia="Times New Roman" w:hAnsi="inherit" w:cs="Times New Roman"/>
          <w:b/>
          <w:bCs/>
          <w:color w:val="333333"/>
          <w:sz w:val="10"/>
        </w:rPr>
        <w:t>© Neola </w:t>
      </w:r>
      <w:del w:id="14" w:author="Unknown">
        <w:r w:rsidRPr="007F0902">
          <w:rPr>
            <w:rFonts w:ascii="inherit" w:eastAsia="Times New Roman" w:hAnsi="inherit" w:cs="Times New Roman"/>
            <w:b/>
            <w:bCs/>
            <w:color w:val="FF0000"/>
            <w:sz w:val="10"/>
          </w:rPr>
          <w:delText>2019</w:delText>
        </w:r>
      </w:del>
      <w:ins w:id="15" w:author="Unknown">
        <w:r w:rsidRPr="007F0902">
          <w:rPr>
            <w:rFonts w:ascii="inherit" w:eastAsia="Times New Roman" w:hAnsi="inherit" w:cs="Times New Roman"/>
            <w:b/>
            <w:bCs/>
            <w:color w:val="008000"/>
            <w:sz w:val="10"/>
          </w:rPr>
          <w:t>2020</w:t>
        </w:r>
      </w:ins>
    </w:p>
    <w:p w:rsidR="00925B77" w:rsidRDefault="00925B77"/>
    <w:sectPr w:rsidR="00925B77" w:rsidSect="00925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4B0"/>
    <w:multiLevelType w:val="multilevel"/>
    <w:tmpl w:val="0A2A3B9C"/>
    <w:lvl w:ilvl="0">
      <w:start w:val="5"/>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BEF099C"/>
    <w:multiLevelType w:val="multilevel"/>
    <w:tmpl w:val="B590D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D259A"/>
    <w:multiLevelType w:val="multilevel"/>
    <w:tmpl w:val="68DC54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C627F8B"/>
    <w:multiLevelType w:val="multilevel"/>
    <w:tmpl w:val="94364B16"/>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344410B"/>
    <w:multiLevelType w:val="multilevel"/>
    <w:tmpl w:val="18CEF1F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trackRevisions/>
  <w:defaultTabStop w:val="720"/>
  <w:characterSpacingControl w:val="doNotCompress"/>
  <w:compat/>
  <w:rsids>
    <w:rsidRoot w:val="007F0902"/>
    <w:rsid w:val="00001275"/>
    <w:rsid w:val="00114157"/>
    <w:rsid w:val="00784A45"/>
    <w:rsid w:val="007F0902"/>
    <w:rsid w:val="00925B77"/>
    <w:rsid w:val="00E31C9D"/>
    <w:rsid w:val="00E75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9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902"/>
    <w:rPr>
      <w:b/>
      <w:bCs/>
    </w:rPr>
  </w:style>
  <w:style w:type="paragraph" w:styleId="BalloonText">
    <w:name w:val="Balloon Text"/>
    <w:basedOn w:val="Normal"/>
    <w:link w:val="BalloonTextChar"/>
    <w:uiPriority w:val="99"/>
    <w:semiHidden/>
    <w:unhideWhenUsed/>
    <w:rsid w:val="00E75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1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2021-02-12T20:20:00Z</dcterms:created>
  <dcterms:modified xsi:type="dcterms:W3CDTF">2021-02-12T21:34:00Z</dcterms:modified>
</cp:coreProperties>
</file>